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40BF" w14:textId="77777777" w:rsidR="00B60E67" w:rsidRDefault="00B60E67" w:rsidP="00B60E67">
      <w:pPr>
        <w:spacing w:line="276" w:lineRule="auto"/>
        <w:rPr>
          <w:rFonts w:ascii="Arial" w:hAnsi="Arial"/>
          <w:color w:val="00B0F0"/>
          <w:sz w:val="24"/>
        </w:rPr>
      </w:pPr>
    </w:p>
    <w:p w14:paraId="74C5DBB1" w14:textId="77777777" w:rsidR="00B60E67" w:rsidRDefault="00B60E67" w:rsidP="00B60E67">
      <w:pPr>
        <w:spacing w:line="276" w:lineRule="auto"/>
        <w:rPr>
          <w:rFonts w:ascii="Arial" w:hAnsi="Arial"/>
          <w:color w:val="00B0F0"/>
          <w:sz w:val="24"/>
        </w:rPr>
      </w:pPr>
    </w:p>
    <w:p w14:paraId="6589FC40" w14:textId="77777777" w:rsidR="00B60E67" w:rsidRDefault="00B60E67" w:rsidP="00B60E67">
      <w:pPr>
        <w:spacing w:line="276" w:lineRule="auto"/>
        <w:rPr>
          <w:rFonts w:ascii="Arial" w:hAnsi="Arial"/>
          <w:color w:val="00B0F0"/>
          <w:sz w:val="24"/>
        </w:rPr>
      </w:pPr>
    </w:p>
    <w:p w14:paraId="799F1344" w14:textId="77777777" w:rsidR="00B60E67" w:rsidRDefault="00B60E67" w:rsidP="00B60E67">
      <w:pPr>
        <w:spacing w:line="276" w:lineRule="auto"/>
        <w:rPr>
          <w:rFonts w:ascii="Arial" w:hAnsi="Arial"/>
          <w:color w:val="00B0F0"/>
          <w:sz w:val="24"/>
        </w:rPr>
      </w:pPr>
      <w:r>
        <w:rPr>
          <w:rFonts w:ascii="Arial" w:hAnsi="Arial"/>
          <w:noProof/>
          <w:color w:val="00B0F0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A1740" wp14:editId="3FBAD24F">
                <wp:simplePos x="0" y="0"/>
                <wp:positionH relativeFrom="column">
                  <wp:posOffset>719455</wp:posOffset>
                </wp:positionH>
                <wp:positionV relativeFrom="paragraph">
                  <wp:posOffset>23495</wp:posOffset>
                </wp:positionV>
                <wp:extent cx="5605780" cy="482600"/>
                <wp:effectExtent l="0" t="0" r="33020" b="2540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780" cy="48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F1171" w14:textId="2046051A" w:rsidR="00B60E67" w:rsidRPr="00554AEF" w:rsidRDefault="00B60E67" w:rsidP="00B60E67">
                            <w:pPr>
                              <w:jc w:val="center"/>
                              <w:rPr>
                                <w:rFonts w:ascii="Avenir Book" w:hAnsi="Avenir Book"/>
                                <w:b/>
                                <w:i/>
                                <w:color w:val="000000" w:themeColor="text1"/>
                                <w:sz w:val="22"/>
                              </w:rPr>
                            </w:pPr>
                            <w:r w:rsidRPr="00554AEF">
                              <w:rPr>
                                <w:rFonts w:ascii="Avenir Book" w:hAnsi="Avenir Book"/>
                                <w:b/>
                                <w:i/>
                                <w:color w:val="000000" w:themeColor="text1"/>
                                <w:sz w:val="22"/>
                              </w:rPr>
                              <w:t>Transversalidad de la perspectiva de género en pl</w:t>
                            </w:r>
                            <w:r w:rsidR="00B84761">
                              <w:rPr>
                                <w:rFonts w:ascii="Avenir Book" w:hAnsi="Avenir Book"/>
                                <w:b/>
                                <w:i/>
                                <w:color w:val="000000" w:themeColor="text1"/>
                                <w:sz w:val="22"/>
                              </w:rPr>
                              <w:t>a</w:t>
                            </w:r>
                            <w:r w:rsidRPr="00554AEF">
                              <w:rPr>
                                <w:rFonts w:ascii="Avenir Book" w:hAnsi="Avenir Book"/>
                                <w:b/>
                                <w:i/>
                                <w:color w:val="000000" w:themeColor="text1"/>
                                <w:sz w:val="22"/>
                              </w:rPr>
                              <w:t>nes y programas de estudio en educación superior: el caso de</w:t>
                            </w:r>
                            <w:r w:rsidR="006D2763">
                              <w:rPr>
                                <w:rFonts w:ascii="Avenir Book" w:hAnsi="Avenir Book"/>
                                <w:b/>
                                <w:i/>
                                <w:color w:val="000000" w:themeColor="text1"/>
                                <w:sz w:val="22"/>
                              </w:rPr>
                              <w:t xml:space="preserve"> E</w:t>
                            </w:r>
                            <w:r w:rsidRPr="00554AEF">
                              <w:rPr>
                                <w:rFonts w:ascii="Avenir Book" w:hAnsi="Avenir Book"/>
                                <w:b/>
                                <w:i/>
                                <w:color w:val="000000" w:themeColor="text1"/>
                                <w:sz w:val="22"/>
                              </w:rPr>
                              <w:t xml:space="preserve">l Colegio del </w:t>
                            </w:r>
                            <w:r w:rsidR="006D2763">
                              <w:rPr>
                                <w:rFonts w:ascii="Avenir Book" w:hAnsi="Avenir Book"/>
                                <w:b/>
                                <w:i/>
                                <w:color w:val="000000" w:themeColor="text1"/>
                                <w:sz w:val="22"/>
                              </w:rPr>
                              <w:t>E</w:t>
                            </w:r>
                            <w:r w:rsidRPr="00554AEF">
                              <w:rPr>
                                <w:rFonts w:ascii="Avenir Book" w:hAnsi="Avenir Book"/>
                                <w:b/>
                                <w:i/>
                                <w:color w:val="000000" w:themeColor="text1"/>
                                <w:sz w:val="22"/>
                              </w:rPr>
                              <w:t>stado de Hidalgo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A1740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56.65pt;margin-top:1.85pt;width:441.4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" filled="f" strokecolor="#5b9bd5 [3204]">
                <v:textbox>
                  <w:txbxContent>
                    <w:p w14:paraId="33CF1171" w14:textId="2046051A" w:rsidR="00B60E67" w:rsidRPr="00554AEF" w:rsidRDefault="00B60E67" w:rsidP="00B60E67">
                      <w:pPr>
                        <w:jc w:val="center"/>
                        <w:rPr>
                          <w:rFonts w:ascii="Avenir Book" w:hAnsi="Avenir Book"/>
                          <w:b/>
                          <w:i/>
                          <w:color w:val="000000" w:themeColor="text1"/>
                          <w:sz w:val="22"/>
                        </w:rPr>
                      </w:pPr>
                      <w:r w:rsidRPr="00554AEF">
                        <w:rPr>
                          <w:rFonts w:ascii="Avenir Book" w:hAnsi="Avenir Book"/>
                          <w:b/>
                          <w:i/>
                          <w:color w:val="000000" w:themeColor="text1"/>
                          <w:sz w:val="22"/>
                        </w:rPr>
                        <w:t>Transversalidad de la perspectiva de género en pl</w:t>
                      </w:r>
                      <w:r w:rsidR="00B84761">
                        <w:rPr>
                          <w:rFonts w:ascii="Avenir Book" w:hAnsi="Avenir Book"/>
                          <w:b/>
                          <w:i/>
                          <w:color w:val="000000" w:themeColor="text1"/>
                          <w:sz w:val="22"/>
                        </w:rPr>
                        <w:t>a</w:t>
                      </w:r>
                      <w:r w:rsidRPr="00554AEF">
                        <w:rPr>
                          <w:rFonts w:ascii="Avenir Book" w:hAnsi="Avenir Book"/>
                          <w:b/>
                          <w:i/>
                          <w:color w:val="000000" w:themeColor="text1"/>
                          <w:sz w:val="22"/>
                        </w:rPr>
                        <w:t>nes y programas de estudio en educación superior: el caso de</w:t>
                      </w:r>
                      <w:r w:rsidR="006D2763">
                        <w:rPr>
                          <w:rFonts w:ascii="Avenir Book" w:hAnsi="Avenir Book"/>
                          <w:b/>
                          <w:i/>
                          <w:color w:val="000000" w:themeColor="text1"/>
                          <w:sz w:val="22"/>
                        </w:rPr>
                        <w:t xml:space="preserve"> E</w:t>
                      </w:r>
                      <w:r w:rsidRPr="00554AEF">
                        <w:rPr>
                          <w:rFonts w:ascii="Avenir Book" w:hAnsi="Avenir Book"/>
                          <w:b/>
                          <w:i/>
                          <w:color w:val="000000" w:themeColor="text1"/>
                          <w:sz w:val="22"/>
                        </w:rPr>
                        <w:t xml:space="preserve">l Colegio del </w:t>
                      </w:r>
                      <w:r w:rsidR="006D2763">
                        <w:rPr>
                          <w:rFonts w:ascii="Avenir Book" w:hAnsi="Avenir Book"/>
                          <w:b/>
                          <w:i/>
                          <w:color w:val="000000" w:themeColor="text1"/>
                          <w:sz w:val="22"/>
                        </w:rPr>
                        <w:t>E</w:t>
                      </w:r>
                      <w:r w:rsidRPr="00554AEF">
                        <w:rPr>
                          <w:rFonts w:ascii="Avenir Book" w:hAnsi="Avenir Book"/>
                          <w:b/>
                          <w:i/>
                          <w:color w:val="000000" w:themeColor="text1"/>
                          <w:sz w:val="22"/>
                        </w:rPr>
                        <w:t>stado de Hidalgo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B306BF" w14:textId="77777777" w:rsidR="00B60E67" w:rsidRDefault="00B60E67" w:rsidP="00B60E67">
      <w:pPr>
        <w:spacing w:line="276" w:lineRule="auto"/>
        <w:rPr>
          <w:rFonts w:ascii="Avenir Light" w:hAnsi="Avenir Light"/>
          <w:sz w:val="24"/>
        </w:rPr>
      </w:pPr>
      <w:r>
        <w:rPr>
          <w:rFonts w:ascii="Avenir Light" w:hAnsi="Avenir Light"/>
          <w:sz w:val="24"/>
        </w:rPr>
        <w:t>TÍTULO:</w:t>
      </w:r>
      <w:r w:rsidRPr="002A5275">
        <w:rPr>
          <w:noProof/>
        </w:rPr>
        <w:t xml:space="preserve"> </w:t>
      </w:r>
      <w:r>
        <w:rPr>
          <w:rFonts w:ascii="Avenir Light" w:hAnsi="Avenir Light"/>
          <w:sz w:val="24"/>
        </w:rPr>
        <w:tab/>
      </w:r>
      <w:r w:rsidRPr="002A5275">
        <w:rPr>
          <w:noProof/>
        </w:rPr>
        <w:t xml:space="preserve"> </w:t>
      </w:r>
    </w:p>
    <w:p w14:paraId="7D16AEB7" w14:textId="77777777" w:rsidR="00B60E67" w:rsidRDefault="00B60E67" w:rsidP="00B60E67">
      <w:pPr>
        <w:spacing w:line="276" w:lineRule="auto"/>
        <w:rPr>
          <w:rFonts w:ascii="Avenir Light" w:hAnsi="Avenir Light"/>
          <w:sz w:val="24"/>
        </w:rPr>
      </w:pPr>
      <w:r>
        <w:rPr>
          <w:rFonts w:ascii="Arial" w:hAnsi="Arial"/>
          <w:noProof/>
          <w:color w:val="00B0F0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2F571" wp14:editId="4F75EA0A">
                <wp:simplePos x="0" y="0"/>
                <wp:positionH relativeFrom="column">
                  <wp:posOffset>1292225</wp:posOffset>
                </wp:positionH>
                <wp:positionV relativeFrom="paragraph">
                  <wp:posOffset>150495</wp:posOffset>
                </wp:positionV>
                <wp:extent cx="2623185" cy="254635"/>
                <wp:effectExtent l="0" t="0" r="18415" b="24765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185" cy="254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8A132" w14:textId="1309C4C5" w:rsidR="00B60E67" w:rsidRPr="00E32590" w:rsidRDefault="00B84761" w:rsidP="00B60E67">
                            <w:pPr>
                              <w:jc w:val="center"/>
                              <w:rPr>
                                <w:rFonts w:ascii="Avenir Book" w:hAnsi="Avenir Book"/>
                                <w:color w:val="9CC2E5" w:themeColor="accent1" w:themeTint="99"/>
                                <w:sz w:val="21"/>
                                <w:szCs w:val="18"/>
                              </w:rPr>
                            </w:pPr>
                            <w:r w:rsidRPr="00E32590">
                              <w:rPr>
                                <w:rFonts w:ascii="Avenir Book" w:hAnsi="Avenir Book"/>
                                <w:color w:val="9CC2E5" w:themeColor="accent1" w:themeTint="99"/>
                                <w:sz w:val="21"/>
                                <w:szCs w:val="18"/>
                              </w:rPr>
                              <w:t xml:space="preserve">Pedagogía, Perspectiva de género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2F571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margin-left:101.75pt;margin-top:11.85pt;width:206.5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" filled="f" strokecolor="#5b9bd5 [3204]">
                <v:textbox>
                  <w:txbxContent>
                    <w:p w14:paraId="19B8A132" w14:textId="1309C4C5" w:rsidR="00B60E67" w:rsidRPr="00E32590" w:rsidRDefault="00B84761" w:rsidP="00B60E67">
                      <w:pPr>
                        <w:jc w:val="center"/>
                        <w:rPr>
                          <w:rFonts w:ascii="Avenir Book" w:hAnsi="Avenir Book"/>
                          <w:color w:val="9CC2E5" w:themeColor="accent1" w:themeTint="99"/>
                          <w:sz w:val="21"/>
                          <w:szCs w:val="18"/>
                        </w:rPr>
                      </w:pPr>
                      <w:r w:rsidRPr="00E32590">
                        <w:rPr>
                          <w:rFonts w:ascii="Avenir Book" w:hAnsi="Avenir Book"/>
                          <w:color w:val="9CC2E5" w:themeColor="accent1" w:themeTint="99"/>
                          <w:sz w:val="21"/>
                          <w:szCs w:val="18"/>
                        </w:rPr>
                        <w:t xml:space="preserve">Pedagogía, Perspectiva de género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39A0CF" w14:textId="77777777" w:rsidR="00B60E67" w:rsidRDefault="00B60E67" w:rsidP="00B60E67">
      <w:pPr>
        <w:spacing w:line="276" w:lineRule="auto"/>
        <w:rPr>
          <w:rFonts w:ascii="Avenir Light" w:hAnsi="Avenir Light"/>
          <w:sz w:val="24"/>
        </w:rPr>
      </w:pPr>
      <w:r>
        <w:rPr>
          <w:rFonts w:ascii="Avenir Light" w:hAnsi="Avenir Light"/>
          <w:sz w:val="24"/>
        </w:rPr>
        <w:t>ÁREA / TEMA:</w:t>
      </w:r>
    </w:p>
    <w:p w14:paraId="3FDB08A1" w14:textId="77777777" w:rsidR="00B60E67" w:rsidRDefault="00B60E67" w:rsidP="00B60E67">
      <w:pPr>
        <w:spacing w:line="276" w:lineRule="auto"/>
        <w:rPr>
          <w:rFonts w:ascii="Avenir Light" w:hAnsi="Avenir Light"/>
          <w:sz w:val="24"/>
        </w:rPr>
      </w:pPr>
      <w:r>
        <w:rPr>
          <w:rFonts w:ascii="Arial" w:hAnsi="Arial"/>
          <w:noProof/>
          <w:color w:val="00B0F0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504D0" wp14:editId="33166240">
                <wp:simplePos x="0" y="0"/>
                <wp:positionH relativeFrom="column">
                  <wp:posOffset>5293995</wp:posOffset>
                </wp:positionH>
                <wp:positionV relativeFrom="paragraph">
                  <wp:posOffset>203835</wp:posOffset>
                </wp:positionV>
                <wp:extent cx="1140460" cy="241935"/>
                <wp:effectExtent l="0" t="0" r="27940" b="37465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241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DB118" w14:textId="77777777" w:rsidR="00B60E67" w:rsidRPr="00554AEF" w:rsidRDefault="00B60E67" w:rsidP="00B60E67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32590">
                              <w:rPr>
                                <w:color w:val="9CC2E5" w:themeColor="accent1" w:themeTint="99"/>
                                <w:sz w:val="20"/>
                              </w:rPr>
                              <w:t>5 / 6 / 7 /</w:t>
                            </w:r>
                            <w:r w:rsidRPr="00554AEF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002AAE">
                              <w:rPr>
                                <w:color w:val="FFD966" w:themeColor="accent4" w:themeTint="99"/>
                                <w:sz w:val="20"/>
                                <w:highlight w:val="black"/>
                              </w:rPr>
                              <w:t>8</w:t>
                            </w:r>
                            <w:r w:rsidRPr="00554AEF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E32590">
                              <w:rPr>
                                <w:color w:val="9CC2E5" w:themeColor="accent1" w:themeTint="99"/>
                                <w:sz w:val="20"/>
                              </w:rPr>
                              <w:t>/ 9 /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8504D0" id="Cuadro de texto 10" o:spid="_x0000_s1028" type="#_x0000_t202" style="position:absolute;margin-left:416.85pt;margin-top:16.05pt;width:89.8pt;height:19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" filled="f" strokecolor="#5b9bd5 [3204]">
                <v:textbox>
                  <w:txbxContent>
                    <w:p w14:paraId="143DB118" w14:textId="77777777" w:rsidR="00B60E67" w:rsidRPr="00554AEF" w:rsidRDefault="00B60E67" w:rsidP="00B60E67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E32590">
                        <w:rPr>
                          <w:color w:val="9CC2E5" w:themeColor="accent1" w:themeTint="99"/>
                          <w:sz w:val="20"/>
                        </w:rPr>
                        <w:t>5 / 6 / 7 /</w:t>
                      </w:r>
                      <w:r w:rsidRPr="00554AEF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002AAE">
                        <w:rPr>
                          <w:color w:val="FFD966" w:themeColor="accent4" w:themeTint="99"/>
                          <w:sz w:val="20"/>
                          <w:highlight w:val="black"/>
                        </w:rPr>
                        <w:t>8</w:t>
                      </w:r>
                      <w:r w:rsidRPr="00554AEF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E32590">
                        <w:rPr>
                          <w:color w:val="9CC2E5" w:themeColor="accent1" w:themeTint="99"/>
                          <w:sz w:val="20"/>
                        </w:rPr>
                        <w:t>/ 9 /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3FE0C" wp14:editId="05F61989">
                <wp:simplePos x="0" y="0"/>
                <wp:positionH relativeFrom="column">
                  <wp:posOffset>946343</wp:posOffset>
                </wp:positionH>
                <wp:positionV relativeFrom="paragraph">
                  <wp:posOffset>199418</wp:posOffset>
                </wp:positionV>
                <wp:extent cx="228600" cy="231775"/>
                <wp:effectExtent l="0" t="0" r="2540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6E6E7" w14:textId="77777777" w:rsidR="00B60E67" w:rsidRPr="00002AAE" w:rsidRDefault="00B60E67" w:rsidP="00B60E67">
                            <w:pPr>
                              <w:rPr>
                                <w:rFonts w:ascii="Arial" w:hAnsi="Arial"/>
                                <w:b/>
                                <w:color w:val="FFD966" w:themeColor="accent4" w:themeTint="99"/>
                                <w:sz w:val="18"/>
                                <w:lang w:val="es-ES_tradnl"/>
                              </w:rPr>
                            </w:pPr>
                            <w:r w:rsidRPr="00002AAE">
                              <w:rPr>
                                <w:rFonts w:ascii="Arial" w:hAnsi="Arial"/>
                                <w:b/>
                                <w:color w:val="FFD966" w:themeColor="accent4" w:themeTint="99"/>
                                <w:sz w:val="18"/>
                                <w:highlight w:val="black"/>
                                <w:lang w:val="es-ES_tradnl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3FE0C" id="Text Box 2" o:spid="_x0000_s1029" type="#_x0000_t202" style="position:absolute;margin-left:74.5pt;margin-top:15.7pt;width:18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">
                <v:textbox>
                  <w:txbxContent>
                    <w:p w14:paraId="5A36E6E7" w14:textId="77777777" w:rsidR="00B60E67" w:rsidRPr="00002AAE" w:rsidRDefault="00B60E67" w:rsidP="00B60E67">
                      <w:pPr>
                        <w:rPr>
                          <w:rFonts w:ascii="Arial" w:hAnsi="Arial"/>
                          <w:b/>
                          <w:color w:val="FFD966" w:themeColor="accent4" w:themeTint="99"/>
                          <w:sz w:val="18"/>
                          <w:lang w:val="es-ES_tradnl"/>
                        </w:rPr>
                      </w:pPr>
                      <w:r w:rsidRPr="00002AAE">
                        <w:rPr>
                          <w:rFonts w:ascii="Arial" w:hAnsi="Arial"/>
                          <w:b/>
                          <w:color w:val="FFD966" w:themeColor="accent4" w:themeTint="99"/>
                          <w:sz w:val="18"/>
                          <w:highlight w:val="black"/>
                          <w:lang w:val="es-ES_tradnl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E43F5" wp14:editId="68C1E7C4">
                <wp:simplePos x="0" y="0"/>
                <wp:positionH relativeFrom="column">
                  <wp:posOffset>2664267</wp:posOffset>
                </wp:positionH>
                <wp:positionV relativeFrom="paragraph">
                  <wp:posOffset>199418</wp:posOffset>
                </wp:positionV>
                <wp:extent cx="228600" cy="231775"/>
                <wp:effectExtent l="0" t="4445" r="13970" b="1778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B4656" w14:textId="77777777" w:rsidR="00B60E67" w:rsidRPr="00000C0A" w:rsidRDefault="00B60E67" w:rsidP="00B60E67">
                            <w:pPr>
                              <w:rPr>
                                <w:rFonts w:ascii="Arial" w:hAnsi="Arial"/>
                                <w:b/>
                                <w:sz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E43F5" id="Text Box 3" o:spid="_x0000_s1030" type="#_x0000_t202" style="position:absolute;margin-left:209.8pt;margin-top:15.7pt;width:18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">
                <v:textbox>
                  <w:txbxContent>
                    <w:p w14:paraId="020B4656" w14:textId="77777777" w:rsidR="00B60E67" w:rsidRPr="00000C0A" w:rsidRDefault="00B60E67" w:rsidP="00B60E67">
                      <w:pPr>
                        <w:rPr>
                          <w:rFonts w:ascii="Arial" w:hAnsi="Arial"/>
                          <w:b/>
                          <w:sz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E6E3C0" w14:textId="77777777" w:rsidR="00B60E67" w:rsidRDefault="00B60E67" w:rsidP="00B60E67">
      <w:pPr>
        <w:tabs>
          <w:tab w:val="left" w:pos="708"/>
          <w:tab w:val="left" w:pos="1416"/>
          <w:tab w:val="left" w:pos="1903"/>
          <w:tab w:val="left" w:pos="2124"/>
          <w:tab w:val="left" w:pos="2832"/>
          <w:tab w:val="left" w:pos="3540"/>
          <w:tab w:val="center" w:pos="5383"/>
        </w:tabs>
        <w:spacing w:line="276" w:lineRule="auto"/>
        <w:rPr>
          <w:rFonts w:ascii="Avenir Light" w:hAnsi="Avenir Light"/>
          <w:sz w:val="24"/>
        </w:rPr>
      </w:pPr>
      <w:r>
        <w:rPr>
          <w:rFonts w:ascii="Avenir Light" w:hAnsi="Avenir Light"/>
          <w:sz w:val="24"/>
        </w:rPr>
        <w:t>PUBLICABLE</w:t>
      </w:r>
      <w:r>
        <w:rPr>
          <w:rFonts w:ascii="Avenir Light" w:hAnsi="Avenir Light"/>
          <w:sz w:val="24"/>
        </w:rPr>
        <w:tab/>
      </w:r>
      <w:r>
        <w:rPr>
          <w:rFonts w:ascii="Avenir Light" w:hAnsi="Avenir Light"/>
          <w:sz w:val="24"/>
        </w:rPr>
        <w:tab/>
      </w:r>
      <w:r>
        <w:rPr>
          <w:rFonts w:ascii="Avenir Light" w:hAnsi="Avenir Light"/>
          <w:sz w:val="24"/>
        </w:rPr>
        <w:tab/>
        <w:t>NO PUBLICABLE</w:t>
      </w:r>
      <w:r>
        <w:rPr>
          <w:rFonts w:ascii="Avenir Light" w:hAnsi="Avenir Light"/>
          <w:sz w:val="24"/>
        </w:rPr>
        <w:tab/>
      </w:r>
      <w:r>
        <w:rPr>
          <w:rFonts w:ascii="Avenir Light" w:hAnsi="Avenir Light"/>
          <w:sz w:val="24"/>
        </w:rPr>
        <w:tab/>
        <w:t>VALOR ACADÉMICO:</w:t>
      </w:r>
      <w:r w:rsidRPr="00A40399">
        <w:rPr>
          <w:noProof/>
        </w:rPr>
        <w:t xml:space="preserve"> </w:t>
      </w:r>
    </w:p>
    <w:p w14:paraId="44BC1FBB" w14:textId="77777777" w:rsidR="00B60E67" w:rsidRDefault="00B60E67" w:rsidP="00B60E67">
      <w:pPr>
        <w:spacing w:line="276" w:lineRule="auto"/>
        <w:rPr>
          <w:rFonts w:ascii="Avenir Light" w:hAnsi="Avenir Light"/>
          <w:sz w:val="24"/>
        </w:rPr>
      </w:pP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E53B44" wp14:editId="021FA395">
                <wp:simplePos x="0" y="0"/>
                <wp:positionH relativeFrom="column">
                  <wp:posOffset>2666834</wp:posOffset>
                </wp:positionH>
                <wp:positionV relativeFrom="paragraph">
                  <wp:posOffset>199418</wp:posOffset>
                </wp:positionV>
                <wp:extent cx="228600" cy="231775"/>
                <wp:effectExtent l="0" t="4445" r="1397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551CA" w14:textId="77777777" w:rsidR="00B60E67" w:rsidRPr="00000C0A" w:rsidRDefault="00B60E67" w:rsidP="00B60E67">
                            <w:pPr>
                              <w:rPr>
                                <w:rFonts w:ascii="Arial" w:hAnsi="Arial"/>
                                <w:b/>
                                <w:sz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53B44" id="_x0000_s1031" type="#_x0000_t202" style="position:absolute;margin-left:210pt;margin-top:15.7pt;width:18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">
                <v:textbox>
                  <w:txbxContent>
                    <w:p w14:paraId="67D551CA" w14:textId="77777777" w:rsidR="00B60E67" w:rsidRPr="00000C0A" w:rsidRDefault="00B60E67" w:rsidP="00B60E67">
                      <w:pPr>
                        <w:rPr>
                          <w:rFonts w:ascii="Arial" w:hAnsi="Arial"/>
                          <w:b/>
                          <w:sz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1A20C1" w14:textId="77777777" w:rsidR="00B60E67" w:rsidRDefault="00B60E67" w:rsidP="00B60E67">
      <w:pPr>
        <w:spacing w:line="276" w:lineRule="auto"/>
        <w:rPr>
          <w:rFonts w:ascii="Avenir Light" w:hAnsi="Avenir Light"/>
          <w:sz w:val="24"/>
        </w:rPr>
      </w:pPr>
      <w:r>
        <w:rPr>
          <w:rFonts w:ascii="Avenir Light" w:hAnsi="Avenir Light"/>
          <w:sz w:val="24"/>
        </w:rPr>
        <w:t>PUBLICABLE</w:t>
      </w:r>
      <w:r>
        <w:rPr>
          <w:rFonts w:ascii="Avenir Light" w:hAnsi="Avenir Light"/>
          <w:sz w:val="24"/>
        </w:rPr>
        <w:tab/>
        <w:t>CON MODIFICACIONES</w:t>
      </w:r>
      <w:r>
        <w:rPr>
          <w:rFonts w:ascii="Avenir Light" w:hAnsi="Avenir Light"/>
          <w:sz w:val="24"/>
        </w:rPr>
        <w:tab/>
      </w:r>
    </w:p>
    <w:p w14:paraId="392BAFA2" w14:textId="77777777" w:rsidR="00B60E67" w:rsidRDefault="00B60E67" w:rsidP="00B60E67">
      <w:pPr>
        <w:spacing w:line="360" w:lineRule="auto"/>
        <w:jc w:val="both"/>
        <w:rPr>
          <w:rFonts w:ascii="Arial" w:hAnsi="Arial"/>
          <w:b/>
          <w:sz w:val="24"/>
        </w:rPr>
      </w:pPr>
    </w:p>
    <w:p w14:paraId="5BFDA647" w14:textId="77777777" w:rsidR="00B60E67" w:rsidRDefault="00B60E67" w:rsidP="00B60E67">
      <w:pPr>
        <w:spacing w:line="360" w:lineRule="auto"/>
        <w:jc w:val="both"/>
        <w:rPr>
          <w:rFonts w:ascii="Arial" w:hAnsi="Arial"/>
          <w:b/>
          <w:sz w:val="24"/>
        </w:rPr>
      </w:pPr>
    </w:p>
    <w:p w14:paraId="06961ECC" w14:textId="77777777" w:rsidR="00F22F89" w:rsidRDefault="00F22F89" w:rsidP="00B60E67">
      <w:pPr>
        <w:spacing w:line="360" w:lineRule="auto"/>
        <w:jc w:val="both"/>
        <w:rPr>
          <w:rFonts w:ascii="Arial" w:hAnsi="Arial"/>
          <w:b/>
          <w:sz w:val="24"/>
        </w:rPr>
      </w:pPr>
    </w:p>
    <w:p w14:paraId="48282B36" w14:textId="77777777" w:rsidR="00F22F89" w:rsidRDefault="00F22F89" w:rsidP="00B60E67">
      <w:pPr>
        <w:spacing w:line="360" w:lineRule="auto"/>
        <w:jc w:val="both"/>
        <w:rPr>
          <w:rFonts w:ascii="Arial" w:hAnsi="Arial"/>
          <w:b/>
          <w:sz w:val="24"/>
        </w:rPr>
      </w:pPr>
    </w:p>
    <w:p w14:paraId="480E8BCF" w14:textId="77777777" w:rsidR="00F22F89" w:rsidRDefault="00F22F89" w:rsidP="00B60E67">
      <w:pPr>
        <w:spacing w:line="360" w:lineRule="auto"/>
        <w:jc w:val="both"/>
        <w:rPr>
          <w:rFonts w:ascii="Arial" w:hAnsi="Arial"/>
          <w:b/>
          <w:sz w:val="24"/>
        </w:rPr>
      </w:pPr>
    </w:p>
    <w:p w14:paraId="71167231" w14:textId="77777777" w:rsidR="00F22F89" w:rsidRDefault="00F22F89" w:rsidP="00B60E67">
      <w:pPr>
        <w:spacing w:line="360" w:lineRule="auto"/>
        <w:jc w:val="both"/>
        <w:rPr>
          <w:rFonts w:ascii="Arial" w:hAnsi="Arial"/>
          <w:b/>
          <w:sz w:val="24"/>
        </w:rPr>
      </w:pPr>
    </w:p>
    <w:p w14:paraId="0527B485" w14:textId="77777777" w:rsidR="00F22F89" w:rsidRDefault="00F22F89" w:rsidP="00B60E67">
      <w:pPr>
        <w:spacing w:line="360" w:lineRule="auto"/>
        <w:jc w:val="both"/>
        <w:rPr>
          <w:rFonts w:ascii="Arial" w:hAnsi="Arial"/>
          <w:b/>
          <w:sz w:val="24"/>
        </w:rPr>
      </w:pPr>
    </w:p>
    <w:p w14:paraId="2CE0D620" w14:textId="77777777" w:rsidR="00B60E67" w:rsidRDefault="00B60E67" w:rsidP="00B60E67">
      <w:pPr>
        <w:spacing w:line="360" w:lineRule="auto"/>
        <w:jc w:val="both"/>
        <w:rPr>
          <w:rFonts w:ascii="Arial" w:hAnsi="Arial"/>
          <w:b/>
          <w:sz w:val="24"/>
        </w:rPr>
      </w:pPr>
    </w:p>
    <w:p w14:paraId="19138465" w14:textId="77777777" w:rsidR="006557E5" w:rsidRDefault="00B60E67" w:rsidP="006557E5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>
        <w:rPr>
          <w:rFonts w:ascii="Avenir Book" w:hAnsi="Avenir Book"/>
          <w:b/>
          <w:sz w:val="24"/>
        </w:rPr>
        <w:t xml:space="preserve">ARGUMENTO / SINOPSIS : </w:t>
      </w:r>
    </w:p>
    <w:p w14:paraId="24285AF0" w14:textId="7DF3D8BD" w:rsidR="00DE561C" w:rsidRPr="006557E5" w:rsidRDefault="00DE561C" w:rsidP="006557E5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 w:rsidRPr="006557E5">
        <w:rPr>
          <w:rFonts w:ascii="Avenir Book" w:hAnsi="Avenir Book"/>
          <w:sz w:val="24"/>
          <w:szCs w:val="24"/>
        </w:rPr>
        <w:t>E</w:t>
      </w:r>
      <w:r w:rsidR="00B3209A">
        <w:rPr>
          <w:rFonts w:ascii="Avenir Book" w:hAnsi="Avenir Book"/>
          <w:sz w:val="24"/>
          <w:szCs w:val="24"/>
        </w:rPr>
        <w:t>l argumento central del</w:t>
      </w:r>
      <w:r w:rsidRPr="006557E5">
        <w:rPr>
          <w:rFonts w:ascii="Avenir Book" w:hAnsi="Avenir Book"/>
          <w:sz w:val="24"/>
          <w:szCs w:val="24"/>
        </w:rPr>
        <w:t xml:space="preserve"> texto </w:t>
      </w:r>
      <w:r w:rsidRPr="006557E5">
        <w:rPr>
          <w:rFonts w:ascii="Avenir Book" w:hAnsi="Avenir Book"/>
          <w:i/>
          <w:color w:val="000000" w:themeColor="text1"/>
          <w:sz w:val="24"/>
          <w:szCs w:val="24"/>
        </w:rPr>
        <w:t>Transversalidad de la perspectiva de género en pl</w:t>
      </w:r>
      <w:r w:rsidR="006D2763">
        <w:rPr>
          <w:rFonts w:ascii="Avenir Book" w:hAnsi="Avenir Book"/>
          <w:i/>
          <w:color w:val="000000" w:themeColor="text1"/>
          <w:sz w:val="24"/>
          <w:szCs w:val="24"/>
        </w:rPr>
        <w:t>a</w:t>
      </w:r>
      <w:r w:rsidRPr="006557E5">
        <w:rPr>
          <w:rFonts w:ascii="Avenir Book" w:hAnsi="Avenir Book"/>
          <w:i/>
          <w:color w:val="000000" w:themeColor="text1"/>
          <w:sz w:val="24"/>
          <w:szCs w:val="24"/>
        </w:rPr>
        <w:t>nes y programas de estudio en educación superior: el caso d</w:t>
      </w:r>
      <w:r w:rsidR="006D2763">
        <w:rPr>
          <w:rFonts w:ascii="Avenir Book" w:hAnsi="Avenir Book"/>
          <w:i/>
          <w:color w:val="000000" w:themeColor="text1"/>
          <w:sz w:val="24"/>
          <w:szCs w:val="24"/>
        </w:rPr>
        <w:t>e E</w:t>
      </w:r>
      <w:r w:rsidRPr="006557E5">
        <w:rPr>
          <w:rFonts w:ascii="Avenir Book" w:hAnsi="Avenir Book"/>
          <w:i/>
          <w:color w:val="000000" w:themeColor="text1"/>
          <w:sz w:val="24"/>
          <w:szCs w:val="24"/>
        </w:rPr>
        <w:t xml:space="preserve">l Colegio del </w:t>
      </w:r>
      <w:r w:rsidR="006D2763">
        <w:rPr>
          <w:rFonts w:ascii="Avenir Book" w:hAnsi="Avenir Book"/>
          <w:i/>
          <w:color w:val="000000" w:themeColor="text1"/>
          <w:sz w:val="24"/>
          <w:szCs w:val="24"/>
        </w:rPr>
        <w:t>E</w:t>
      </w:r>
      <w:r w:rsidRPr="006557E5">
        <w:rPr>
          <w:rFonts w:ascii="Avenir Book" w:hAnsi="Avenir Book"/>
          <w:i/>
          <w:color w:val="000000" w:themeColor="text1"/>
          <w:sz w:val="24"/>
          <w:szCs w:val="24"/>
        </w:rPr>
        <w:t>stado de Hidalgo</w:t>
      </w:r>
      <w:r w:rsidR="006557E5">
        <w:rPr>
          <w:rFonts w:ascii="Avenir Book" w:hAnsi="Avenir Book"/>
          <w:color w:val="000000" w:themeColor="text1"/>
          <w:sz w:val="24"/>
          <w:szCs w:val="24"/>
        </w:rPr>
        <w:t xml:space="preserve"> se dirige a </w:t>
      </w:r>
      <w:r w:rsidR="006557E5" w:rsidRPr="006557E5">
        <w:rPr>
          <w:rFonts w:ascii="Avenir Book" w:hAnsi="Avenir Book"/>
          <w:color w:val="000000" w:themeColor="text1"/>
          <w:sz w:val="24"/>
          <w:szCs w:val="24"/>
        </w:rPr>
        <w:t xml:space="preserve">desarrollar </w:t>
      </w:r>
      <w:r w:rsidR="006557E5">
        <w:rPr>
          <w:rFonts w:ascii="Avenir Book" w:hAnsi="Avenir Book"/>
          <w:color w:val="000000" w:themeColor="text1"/>
          <w:sz w:val="24"/>
          <w:szCs w:val="24"/>
        </w:rPr>
        <w:t>la fundamentación,</w:t>
      </w:r>
      <w:r w:rsidR="006557E5" w:rsidRPr="006557E5">
        <w:rPr>
          <w:rFonts w:ascii="Avenir Book" w:hAnsi="Avenir Book"/>
          <w:color w:val="000000" w:themeColor="text1"/>
          <w:sz w:val="24"/>
          <w:szCs w:val="24"/>
        </w:rPr>
        <w:t xml:space="preserve"> </w:t>
      </w:r>
      <w:r w:rsidR="006557E5">
        <w:rPr>
          <w:rFonts w:ascii="Avenir Book" w:hAnsi="Avenir Book"/>
          <w:color w:val="000000" w:themeColor="text1"/>
          <w:sz w:val="24"/>
          <w:szCs w:val="24"/>
        </w:rPr>
        <w:t xml:space="preserve">el </w:t>
      </w:r>
      <w:r w:rsidRPr="006557E5">
        <w:rPr>
          <w:rFonts w:ascii="Avenir Book" w:hAnsi="Avenir Book"/>
          <w:color w:val="000000" w:themeColor="text1"/>
          <w:sz w:val="24"/>
          <w:szCs w:val="24"/>
        </w:rPr>
        <w:t>diagnóstico y</w:t>
      </w:r>
      <w:r w:rsidR="006557E5" w:rsidRPr="006557E5">
        <w:rPr>
          <w:rFonts w:ascii="Avenir Book" w:hAnsi="Avenir Book"/>
          <w:color w:val="000000" w:themeColor="text1"/>
          <w:sz w:val="24"/>
          <w:szCs w:val="24"/>
        </w:rPr>
        <w:t xml:space="preserve"> una</w:t>
      </w:r>
      <w:r w:rsidRPr="006557E5">
        <w:rPr>
          <w:rFonts w:ascii="Avenir Book" w:hAnsi="Avenir Book"/>
          <w:color w:val="000000" w:themeColor="text1"/>
          <w:sz w:val="24"/>
          <w:szCs w:val="24"/>
        </w:rPr>
        <w:t xml:space="preserve"> propuesta para introducir </w:t>
      </w:r>
      <w:r w:rsidR="006557E5" w:rsidRPr="006557E5">
        <w:rPr>
          <w:rFonts w:ascii="Avenir Book" w:hAnsi="Avenir Book"/>
          <w:color w:val="000000" w:themeColor="text1"/>
          <w:sz w:val="24"/>
          <w:szCs w:val="24"/>
        </w:rPr>
        <w:t>de manera tran</w:t>
      </w:r>
      <w:r w:rsidR="006D2763">
        <w:rPr>
          <w:rFonts w:ascii="Avenir Book" w:hAnsi="Avenir Book"/>
          <w:color w:val="000000" w:themeColor="text1"/>
          <w:sz w:val="24"/>
          <w:szCs w:val="24"/>
        </w:rPr>
        <w:t>s</w:t>
      </w:r>
      <w:r w:rsidR="006557E5" w:rsidRPr="006557E5">
        <w:rPr>
          <w:rFonts w:ascii="Avenir Book" w:hAnsi="Avenir Book"/>
          <w:color w:val="000000" w:themeColor="text1"/>
          <w:sz w:val="24"/>
          <w:szCs w:val="24"/>
        </w:rPr>
        <w:t>versal la perspectiva de género en los planes y programas de estudio de los posgrados de</w:t>
      </w:r>
      <w:r w:rsidR="006D2763">
        <w:rPr>
          <w:rFonts w:ascii="Avenir Book" w:hAnsi="Avenir Book"/>
          <w:color w:val="000000" w:themeColor="text1"/>
          <w:sz w:val="24"/>
          <w:szCs w:val="24"/>
        </w:rPr>
        <w:t xml:space="preserve"> E</w:t>
      </w:r>
      <w:r w:rsidR="006557E5" w:rsidRPr="006557E5">
        <w:rPr>
          <w:rFonts w:ascii="Avenir Book" w:hAnsi="Avenir Book"/>
          <w:color w:val="000000" w:themeColor="text1"/>
          <w:sz w:val="24"/>
          <w:szCs w:val="24"/>
        </w:rPr>
        <w:t xml:space="preserve">l Colegio del </w:t>
      </w:r>
      <w:r w:rsidR="006D2763">
        <w:rPr>
          <w:rFonts w:ascii="Avenir Book" w:hAnsi="Avenir Book"/>
          <w:color w:val="000000" w:themeColor="text1"/>
          <w:sz w:val="24"/>
          <w:szCs w:val="24"/>
        </w:rPr>
        <w:t>E</w:t>
      </w:r>
      <w:r w:rsidR="006557E5" w:rsidRPr="006557E5">
        <w:rPr>
          <w:rFonts w:ascii="Avenir Book" w:hAnsi="Avenir Book"/>
          <w:color w:val="000000" w:themeColor="text1"/>
          <w:sz w:val="24"/>
          <w:szCs w:val="24"/>
        </w:rPr>
        <w:t>stado de Hidalgo.</w:t>
      </w:r>
      <w:r w:rsidR="006557E5">
        <w:rPr>
          <w:rFonts w:ascii="Avenir Book" w:hAnsi="Avenir Book"/>
          <w:color w:val="000000" w:themeColor="text1"/>
          <w:sz w:val="24"/>
          <w:szCs w:val="24"/>
        </w:rPr>
        <w:t xml:space="preserve"> </w:t>
      </w:r>
      <w:r w:rsidR="006557E5" w:rsidRPr="006557E5">
        <w:rPr>
          <w:rFonts w:ascii="Avenir Book" w:hAnsi="Avenir Book"/>
          <w:color w:val="000000" w:themeColor="text1"/>
          <w:sz w:val="24"/>
          <w:szCs w:val="24"/>
        </w:rPr>
        <w:t xml:space="preserve"> </w:t>
      </w:r>
      <w:r w:rsidRPr="006557E5">
        <w:rPr>
          <w:rFonts w:ascii="Avenir Book" w:hAnsi="Avenir Book"/>
          <w:color w:val="000000" w:themeColor="text1"/>
          <w:sz w:val="24"/>
          <w:szCs w:val="24"/>
        </w:rPr>
        <w:t xml:space="preserve"> </w:t>
      </w:r>
    </w:p>
    <w:p w14:paraId="00BC88E1" w14:textId="5BDBDFF3" w:rsidR="00DE561C" w:rsidRPr="00256B29" w:rsidRDefault="00DE561C" w:rsidP="00B60E67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</w:p>
    <w:p w14:paraId="0F5B3102" w14:textId="77777777" w:rsidR="00B60E67" w:rsidRDefault="00B60E67" w:rsidP="00B60E67">
      <w:pPr>
        <w:spacing w:line="360" w:lineRule="auto"/>
        <w:ind w:right="680"/>
        <w:jc w:val="both"/>
      </w:pPr>
    </w:p>
    <w:p w14:paraId="4C664324" w14:textId="77777777" w:rsidR="00B60E67" w:rsidRDefault="00B60E67" w:rsidP="00B60E67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 w:rsidRPr="003307E5">
        <w:rPr>
          <w:rFonts w:ascii="Avenir Book" w:hAnsi="Avenir Book"/>
          <w:b/>
          <w:sz w:val="24"/>
        </w:rPr>
        <w:lastRenderedPageBreak/>
        <w:t>MÉRITOS A DESTACAR:</w:t>
      </w:r>
    </w:p>
    <w:p w14:paraId="772268B1" w14:textId="09D2125A" w:rsidR="004C29C4" w:rsidRDefault="00BC0FA3" w:rsidP="003147F7">
      <w:pPr>
        <w:spacing w:line="360" w:lineRule="auto"/>
        <w:ind w:left="680" w:right="680"/>
        <w:jc w:val="both"/>
        <w:rPr>
          <w:rFonts w:ascii="Avenir Book" w:hAnsi="Avenir Book"/>
          <w:sz w:val="24"/>
        </w:rPr>
      </w:pPr>
      <w:r w:rsidRPr="00002AAE">
        <w:rPr>
          <w:rFonts w:ascii="Avenir Book" w:hAnsi="Avenir Book"/>
          <w:sz w:val="24"/>
        </w:rPr>
        <w:t>El libro cuenta con una revisión amplia de fundamentos y normatividades en la implementación de la perspectiva d</w:t>
      </w:r>
      <w:r w:rsidR="003147F7" w:rsidRPr="00002AAE">
        <w:rPr>
          <w:rFonts w:ascii="Avenir Book" w:hAnsi="Avenir Book"/>
          <w:sz w:val="24"/>
        </w:rPr>
        <w:t xml:space="preserve">e género. La tranversalidad </w:t>
      </w:r>
      <w:r w:rsidR="006557E5">
        <w:rPr>
          <w:rFonts w:ascii="Avenir Book" w:hAnsi="Avenir Book"/>
          <w:sz w:val="24"/>
        </w:rPr>
        <w:t xml:space="preserve">se defiende desde el diagnóstico metodológico llamado la </w:t>
      </w:r>
      <w:r w:rsidR="004C29C4">
        <w:rPr>
          <w:rFonts w:ascii="Avenir Book" w:hAnsi="Avenir Book"/>
          <w:sz w:val="24"/>
        </w:rPr>
        <w:t>“triangulacion metodológica”</w:t>
      </w:r>
      <w:r w:rsidR="006557E5">
        <w:rPr>
          <w:rFonts w:ascii="Avenir Book" w:hAnsi="Avenir Book"/>
          <w:sz w:val="24"/>
        </w:rPr>
        <w:t>, lo cual es adecuado para poder distinguir supuestos, valoraciones, tendencias y con ello tener una transversalidad efectiva.</w:t>
      </w:r>
    </w:p>
    <w:p w14:paraId="204FF854" w14:textId="7611DF29" w:rsidR="00B60E67" w:rsidRPr="00002AAE" w:rsidRDefault="00B60E67" w:rsidP="003147F7">
      <w:pPr>
        <w:spacing w:line="360" w:lineRule="auto"/>
        <w:ind w:left="680" w:right="680"/>
        <w:jc w:val="both"/>
        <w:rPr>
          <w:rFonts w:ascii="Avenir Book" w:hAnsi="Avenir Book"/>
          <w:sz w:val="24"/>
        </w:rPr>
      </w:pPr>
    </w:p>
    <w:p w14:paraId="26A9ACF9" w14:textId="77777777" w:rsidR="00B60E67" w:rsidRDefault="00B60E67" w:rsidP="00B60E67">
      <w:pPr>
        <w:spacing w:line="360" w:lineRule="auto"/>
        <w:ind w:right="680"/>
        <w:jc w:val="both"/>
        <w:rPr>
          <w:rFonts w:ascii="Arial" w:hAnsi="Arial"/>
          <w:b/>
          <w:sz w:val="24"/>
        </w:rPr>
      </w:pPr>
    </w:p>
    <w:p w14:paraId="7DD66B12" w14:textId="15303946" w:rsidR="006557E5" w:rsidRPr="00B80380" w:rsidRDefault="00B60E67" w:rsidP="00B80380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 w:rsidRPr="00B438D7">
        <w:rPr>
          <w:rFonts w:ascii="Avenir Book" w:hAnsi="Avenir Book"/>
          <w:b/>
          <w:sz w:val="24"/>
        </w:rPr>
        <w:t>DEFECTOS A SEÑALAR:</w:t>
      </w:r>
    </w:p>
    <w:p w14:paraId="406D464A" w14:textId="47C179A4" w:rsidR="003147F7" w:rsidRPr="00B80380" w:rsidRDefault="00DE561C" w:rsidP="00B80380">
      <w:pPr>
        <w:spacing w:line="360" w:lineRule="auto"/>
        <w:ind w:left="680" w:right="680"/>
        <w:jc w:val="both"/>
        <w:rPr>
          <w:rFonts w:ascii="Avenir Book" w:eastAsiaTheme="minorHAnsi" w:hAnsi="Avenir Book" w:cs="Arial"/>
          <w:color w:val="000000"/>
          <w:sz w:val="24"/>
          <w:szCs w:val="18"/>
          <w:lang w:val="es-ES_tradnl" w:eastAsia="es-ES_tradnl"/>
        </w:rPr>
      </w:pPr>
      <w:r w:rsidRPr="00B80380">
        <w:rPr>
          <w:rFonts w:ascii="Avenir Book" w:hAnsi="Avenir Book"/>
          <w:sz w:val="24"/>
        </w:rPr>
        <w:t>Se recomienda distinguir en el apart</w:t>
      </w:r>
      <w:r w:rsidR="006D2763">
        <w:rPr>
          <w:rFonts w:ascii="Avenir Book" w:hAnsi="Avenir Book"/>
          <w:sz w:val="24"/>
        </w:rPr>
        <w:t>a</w:t>
      </w:r>
      <w:r w:rsidRPr="00B80380">
        <w:rPr>
          <w:rFonts w:ascii="Avenir Book" w:hAnsi="Avenir Book"/>
          <w:sz w:val="24"/>
        </w:rPr>
        <w:t xml:space="preserve">do </w:t>
      </w:r>
      <w:r w:rsidR="00B80380" w:rsidRPr="00B80380">
        <w:rPr>
          <w:rFonts w:ascii="Avenir Book" w:hAnsi="Avenir Book"/>
          <w:sz w:val="24"/>
        </w:rPr>
        <w:t>dos</w:t>
      </w:r>
      <w:r w:rsidRPr="00B80380">
        <w:rPr>
          <w:rFonts w:ascii="Avenir Book" w:hAnsi="Avenir Book"/>
          <w:sz w:val="24"/>
        </w:rPr>
        <w:t xml:space="preserve"> la discusión de los resultados de la “triangulación metodológica” con el subt</w:t>
      </w:r>
      <w:r w:rsidR="006D2763">
        <w:rPr>
          <w:rFonts w:ascii="Avenir Book" w:hAnsi="Avenir Book"/>
          <w:sz w:val="24"/>
        </w:rPr>
        <w:t>í</w:t>
      </w:r>
      <w:r w:rsidRPr="00B80380">
        <w:rPr>
          <w:rFonts w:ascii="Avenir Book" w:hAnsi="Avenir Book"/>
          <w:sz w:val="24"/>
        </w:rPr>
        <w:t xml:space="preserve">tulo de </w:t>
      </w:r>
      <w:r w:rsidRPr="00B80380">
        <w:rPr>
          <w:rFonts w:ascii="Avenir Book" w:hAnsi="Avenir Book"/>
          <w:i/>
          <w:sz w:val="24"/>
        </w:rPr>
        <w:t>Discusión</w:t>
      </w:r>
      <w:r w:rsidRPr="00B80380">
        <w:rPr>
          <w:rFonts w:ascii="Avenir Book" w:hAnsi="Avenir Book"/>
          <w:sz w:val="24"/>
        </w:rPr>
        <w:t>, ya que es un req</w:t>
      </w:r>
      <w:r w:rsidR="00B80380" w:rsidRPr="00B80380">
        <w:rPr>
          <w:rFonts w:ascii="Avenir Book" w:hAnsi="Avenir Book"/>
          <w:sz w:val="24"/>
        </w:rPr>
        <w:t>uisito argumentativo en la exposic</w:t>
      </w:r>
      <w:r w:rsidRPr="00B80380">
        <w:rPr>
          <w:rFonts w:ascii="Avenir Book" w:hAnsi="Avenir Book"/>
          <w:sz w:val="24"/>
        </w:rPr>
        <w:t xml:space="preserve">ión. </w:t>
      </w:r>
      <w:r w:rsidR="00B80380" w:rsidRPr="00B80380">
        <w:rPr>
          <w:rFonts w:ascii="Avenir Book" w:hAnsi="Avenir Book"/>
          <w:sz w:val="24"/>
        </w:rPr>
        <w:t xml:space="preserve">Asimismo, </w:t>
      </w:r>
      <w:r w:rsidR="00B80380" w:rsidRPr="00B80380">
        <w:rPr>
          <w:rFonts w:ascii="Avenir Book" w:eastAsiaTheme="minorHAnsi" w:hAnsi="Avenir Book" w:cs="Arial"/>
          <w:color w:val="000000"/>
          <w:sz w:val="24"/>
          <w:szCs w:val="18"/>
          <w:lang w:val="es-ES_tradnl" w:eastAsia="es-ES_tradnl"/>
        </w:rPr>
        <w:t>no se comparan los resultados obtenidos con los resultados de otros autores en otras transversalidades.</w:t>
      </w:r>
      <w:r w:rsidR="00F22F89">
        <w:rPr>
          <w:rFonts w:ascii="Avenir Book" w:eastAsiaTheme="minorHAnsi" w:hAnsi="Avenir Book" w:cs="Arial"/>
          <w:color w:val="000000"/>
          <w:sz w:val="24"/>
          <w:szCs w:val="18"/>
          <w:lang w:val="es-ES_tradnl" w:eastAsia="es-ES_tradnl"/>
        </w:rPr>
        <w:t xml:space="preserve"> Tampoco</w:t>
      </w:r>
      <w:r w:rsidR="00B80380" w:rsidRPr="00B80380">
        <w:rPr>
          <w:rFonts w:ascii="Avenir Book" w:eastAsiaTheme="minorHAnsi" w:hAnsi="Avenir Book" w:cs="Arial"/>
          <w:color w:val="000000"/>
          <w:sz w:val="24"/>
          <w:szCs w:val="18"/>
          <w:lang w:val="es-ES_tradnl" w:eastAsia="es-ES_tradnl"/>
        </w:rPr>
        <w:t xml:space="preserve"> se </w:t>
      </w:r>
      <w:r w:rsidR="00F22F89">
        <w:rPr>
          <w:rFonts w:ascii="Avenir Book" w:eastAsiaTheme="minorHAnsi" w:hAnsi="Avenir Book" w:cs="Arial"/>
          <w:color w:val="000000"/>
          <w:sz w:val="24"/>
          <w:szCs w:val="18"/>
          <w:lang w:val="es-ES_tradnl" w:eastAsia="es-ES_tradnl"/>
        </w:rPr>
        <w:t>evalúa</w:t>
      </w:r>
      <w:r w:rsidR="00B80380" w:rsidRPr="00B80380">
        <w:rPr>
          <w:rFonts w:ascii="Avenir Book" w:eastAsiaTheme="minorHAnsi" w:hAnsi="Avenir Book" w:cs="Arial"/>
          <w:color w:val="000000"/>
          <w:sz w:val="24"/>
          <w:szCs w:val="18"/>
          <w:lang w:val="es-ES_tradnl" w:eastAsia="es-ES_tradnl"/>
        </w:rPr>
        <w:t xml:space="preserve"> explícitamente cuál fue el aporte de la implementación metodológica. Y</w:t>
      </w:r>
      <w:r w:rsidR="006D2763">
        <w:rPr>
          <w:rFonts w:ascii="Avenir Book" w:eastAsiaTheme="minorHAnsi" w:hAnsi="Avenir Book" w:cs="Arial"/>
          <w:color w:val="000000"/>
          <w:sz w:val="24"/>
          <w:szCs w:val="18"/>
          <w:lang w:val="es-ES_tradnl" w:eastAsia="es-ES_tradnl"/>
        </w:rPr>
        <w:t>,</w:t>
      </w:r>
      <w:r w:rsidR="00B80380" w:rsidRPr="00B80380">
        <w:rPr>
          <w:rFonts w:ascii="Avenir Book" w:eastAsiaTheme="minorHAnsi" w:hAnsi="Avenir Book" w:cs="Arial"/>
          <w:color w:val="000000"/>
          <w:sz w:val="24"/>
          <w:szCs w:val="18"/>
          <w:lang w:val="es-ES_tradnl" w:eastAsia="es-ES_tradnl"/>
        </w:rPr>
        <w:t xml:space="preserve"> por último, en el mismo apartado</w:t>
      </w:r>
      <w:r w:rsidR="00F22F89">
        <w:rPr>
          <w:rFonts w:ascii="Avenir Book" w:eastAsiaTheme="minorHAnsi" w:hAnsi="Avenir Book" w:cs="Arial"/>
          <w:color w:val="000000"/>
          <w:sz w:val="24"/>
          <w:szCs w:val="18"/>
          <w:lang w:val="es-ES_tradnl" w:eastAsia="es-ES_tradnl"/>
        </w:rPr>
        <w:t xml:space="preserve"> dos</w:t>
      </w:r>
      <w:r w:rsidR="00B80380" w:rsidRPr="00B80380">
        <w:rPr>
          <w:rFonts w:ascii="Avenir Book" w:eastAsiaTheme="minorHAnsi" w:hAnsi="Avenir Book" w:cs="Arial"/>
          <w:color w:val="000000"/>
          <w:sz w:val="24"/>
          <w:szCs w:val="18"/>
          <w:lang w:val="es-ES_tradnl" w:eastAsia="es-ES_tradnl"/>
        </w:rPr>
        <w:t xml:space="preserve"> </w:t>
      </w:r>
      <w:r w:rsidR="00F22F89">
        <w:rPr>
          <w:rFonts w:ascii="Avenir Book" w:hAnsi="Avenir Book"/>
          <w:sz w:val="24"/>
        </w:rPr>
        <w:t>l</w:t>
      </w:r>
      <w:r w:rsidRPr="00B80380">
        <w:rPr>
          <w:rFonts w:ascii="Avenir Book" w:hAnsi="Avenir Book"/>
          <w:sz w:val="24"/>
        </w:rPr>
        <w:t>as conclusiones s</w:t>
      </w:r>
      <w:r w:rsidR="006D2763">
        <w:rPr>
          <w:rFonts w:ascii="Avenir Book" w:hAnsi="Avenir Book"/>
          <w:sz w:val="24"/>
        </w:rPr>
        <w:t>ó</w:t>
      </w:r>
      <w:r w:rsidRPr="00B80380">
        <w:rPr>
          <w:rFonts w:ascii="Avenir Book" w:hAnsi="Avenir Book"/>
          <w:sz w:val="24"/>
        </w:rPr>
        <w:t xml:space="preserve">lo son repetición de </w:t>
      </w:r>
      <w:r w:rsidR="006D2763">
        <w:rPr>
          <w:rFonts w:ascii="Avenir Book" w:hAnsi="Avenir Book"/>
          <w:sz w:val="24"/>
        </w:rPr>
        <w:t xml:space="preserve">los </w:t>
      </w:r>
      <w:r w:rsidRPr="00B80380">
        <w:rPr>
          <w:rFonts w:ascii="Avenir Book" w:hAnsi="Avenir Book"/>
          <w:sz w:val="24"/>
        </w:rPr>
        <w:t>resultados. Se requiere inferir o deducir lo que implican los resultados derivado</w:t>
      </w:r>
      <w:r w:rsidR="00F22F89">
        <w:rPr>
          <w:rFonts w:ascii="Avenir Book" w:hAnsi="Avenir Book"/>
          <w:sz w:val="24"/>
        </w:rPr>
        <w:t>s</w:t>
      </w:r>
      <w:r w:rsidRPr="00B80380">
        <w:rPr>
          <w:rFonts w:ascii="Avenir Book" w:hAnsi="Avenir Book"/>
          <w:sz w:val="24"/>
        </w:rPr>
        <w:t xml:space="preserve"> de la discusión previa. </w:t>
      </w:r>
    </w:p>
    <w:p w14:paraId="6FDD3B13" w14:textId="4EC05606" w:rsidR="00B80380" w:rsidRDefault="00B80380" w:rsidP="00B80380">
      <w:pPr>
        <w:spacing w:line="360" w:lineRule="auto"/>
        <w:ind w:left="680" w:right="680"/>
        <w:jc w:val="both"/>
        <w:rPr>
          <w:rFonts w:ascii="Avenir Book" w:hAnsi="Avenir Book"/>
          <w:sz w:val="24"/>
        </w:rPr>
      </w:pPr>
      <w:r w:rsidRPr="00B80380">
        <w:rPr>
          <w:rFonts w:ascii="Avenir Book" w:hAnsi="Avenir Book"/>
          <w:sz w:val="24"/>
        </w:rPr>
        <w:t xml:space="preserve">El apartado tres no cuenta con una discusión sobre los contenidos de las cartas descriptivas, no hay comparación, no hay evaluación de posibilidades o alternativas. </w:t>
      </w:r>
      <w:r w:rsidR="00F22F89">
        <w:rPr>
          <w:rFonts w:ascii="Avenir Book" w:hAnsi="Avenir Book"/>
          <w:sz w:val="24"/>
        </w:rPr>
        <w:t xml:space="preserve">Y, </w:t>
      </w:r>
      <w:r w:rsidR="006D2763">
        <w:rPr>
          <w:rFonts w:ascii="Avenir Book" w:hAnsi="Avenir Book"/>
          <w:sz w:val="24"/>
        </w:rPr>
        <w:t>finalmente</w:t>
      </w:r>
      <w:r w:rsidR="00F22F89">
        <w:rPr>
          <w:rFonts w:ascii="Avenir Book" w:hAnsi="Avenir Book"/>
          <w:sz w:val="24"/>
        </w:rPr>
        <w:t>, s</w:t>
      </w:r>
      <w:r w:rsidRPr="00B80380">
        <w:rPr>
          <w:rFonts w:ascii="Avenir Book" w:hAnsi="Avenir Book"/>
          <w:sz w:val="24"/>
        </w:rPr>
        <w:t>e requiere de una conclusión general.</w:t>
      </w:r>
    </w:p>
    <w:p w14:paraId="76860835" w14:textId="77777777" w:rsidR="00F22F89" w:rsidRDefault="00F22F89" w:rsidP="00B80380">
      <w:pPr>
        <w:spacing w:line="360" w:lineRule="auto"/>
        <w:ind w:left="680" w:right="680"/>
        <w:jc w:val="both"/>
        <w:rPr>
          <w:rFonts w:ascii="Avenir Book" w:hAnsi="Avenir Book"/>
          <w:sz w:val="24"/>
        </w:rPr>
      </w:pPr>
    </w:p>
    <w:p w14:paraId="17958927" w14:textId="77777777" w:rsidR="00B60E67" w:rsidRDefault="00B60E67" w:rsidP="006D2763">
      <w:pPr>
        <w:spacing w:line="360" w:lineRule="auto"/>
        <w:ind w:right="680"/>
        <w:jc w:val="both"/>
        <w:rPr>
          <w:rFonts w:ascii="Arial" w:hAnsi="Arial"/>
          <w:b/>
          <w:sz w:val="24"/>
        </w:rPr>
      </w:pPr>
    </w:p>
    <w:p w14:paraId="5EBB4F85" w14:textId="77777777" w:rsidR="00B60E67" w:rsidRDefault="00B60E67" w:rsidP="00B60E67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 w:rsidRPr="00D00C80">
        <w:rPr>
          <w:rFonts w:ascii="Avenir Book" w:hAnsi="Avenir Book"/>
          <w:b/>
          <w:sz w:val="24"/>
        </w:rPr>
        <w:t>OBSERVACIONES CUALITATIVAS A LA ADECUACIÓN DEL CONTENIDO:</w:t>
      </w:r>
    </w:p>
    <w:p w14:paraId="087B3612" w14:textId="24490214" w:rsidR="00002AAE" w:rsidRPr="00002AAE" w:rsidRDefault="00002AAE" w:rsidP="00B60E67">
      <w:pPr>
        <w:spacing w:line="360" w:lineRule="auto"/>
        <w:ind w:left="680" w:right="680"/>
        <w:jc w:val="both"/>
        <w:rPr>
          <w:rFonts w:ascii="Avenir Book" w:hAnsi="Avenir Book"/>
          <w:sz w:val="24"/>
        </w:rPr>
      </w:pPr>
      <w:r w:rsidRPr="00002AAE">
        <w:rPr>
          <w:rFonts w:ascii="Avenir Book" w:hAnsi="Avenir Book"/>
          <w:sz w:val="24"/>
        </w:rPr>
        <w:lastRenderedPageBreak/>
        <w:t xml:space="preserve">Deben revisarse las referencias bibliográficas. </w:t>
      </w:r>
      <w:r>
        <w:rPr>
          <w:rFonts w:ascii="Avenir Book" w:hAnsi="Avenir Book"/>
          <w:sz w:val="24"/>
        </w:rPr>
        <w:t>En lo general la bibliografía es adecuada al trabajo de investigación, no obstante, e</w:t>
      </w:r>
      <w:r w:rsidRPr="00002AAE">
        <w:rPr>
          <w:rFonts w:ascii="Avenir Book" w:hAnsi="Avenir Book"/>
          <w:sz w:val="24"/>
        </w:rPr>
        <w:t xml:space="preserve">l trabajo carece de bibliografía para comparar lo transversal. </w:t>
      </w:r>
    </w:p>
    <w:p w14:paraId="095D03C9" w14:textId="77777777" w:rsidR="00B60E67" w:rsidRDefault="00B60E67" w:rsidP="00002AAE">
      <w:pPr>
        <w:spacing w:line="360" w:lineRule="auto"/>
        <w:ind w:right="680"/>
        <w:jc w:val="both"/>
        <w:rPr>
          <w:rFonts w:ascii="Avenir Book" w:hAnsi="Avenir Book"/>
          <w:b/>
          <w:sz w:val="24"/>
        </w:rPr>
      </w:pPr>
    </w:p>
    <w:p w14:paraId="5066E9F2" w14:textId="77777777" w:rsidR="00B60E67" w:rsidRDefault="00B60E67" w:rsidP="00B60E67">
      <w:pPr>
        <w:spacing w:line="360" w:lineRule="auto"/>
        <w:ind w:left="680" w:right="680"/>
        <w:jc w:val="both"/>
        <w:rPr>
          <w:rFonts w:ascii="TimesNewRomanPSMT" w:hAnsi="TimesNewRomanPSMT" w:cs="TimesNewRomanPSMT"/>
          <w:sz w:val="20"/>
        </w:rPr>
      </w:pP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3329F" wp14:editId="4B49A6AD">
                <wp:simplePos x="0" y="0"/>
                <wp:positionH relativeFrom="column">
                  <wp:posOffset>5520690</wp:posOffset>
                </wp:positionH>
                <wp:positionV relativeFrom="paragraph">
                  <wp:posOffset>68783</wp:posOffset>
                </wp:positionV>
                <wp:extent cx="457251" cy="231775"/>
                <wp:effectExtent l="0" t="0" r="25400" b="222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51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57A06" w14:textId="77777777" w:rsidR="00B60E67" w:rsidRPr="00AC59D2" w:rsidRDefault="00B60E67" w:rsidP="00B60E67">
                            <w:pPr>
                              <w:jc w:val="center"/>
                              <w:rPr>
                                <w:b/>
                                <w:color w:val="BDD6EE" w:themeColor="accent1" w:themeTint="66"/>
                                <w:sz w:val="20"/>
                                <w:lang w:val="es-ES_tradnl"/>
                              </w:rPr>
                            </w:pPr>
                            <w:r w:rsidRPr="00AC59D2">
                              <w:rPr>
                                <w:b/>
                                <w:color w:val="BDD6EE" w:themeColor="accent1" w:themeTint="66"/>
                                <w:sz w:val="20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3329F" id="_x0000_s1032" type="#_x0000_t202" style="position:absolute;left:0;text-align:left;margin-left:434.7pt;margin-top:5.4pt;width:36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">
                <v:textbox>
                  <w:txbxContent>
                    <w:p w14:paraId="58657A06" w14:textId="77777777" w:rsidR="00B60E67" w:rsidRPr="00AC59D2" w:rsidRDefault="00B60E67" w:rsidP="00B60E67">
                      <w:pPr>
                        <w:jc w:val="center"/>
                        <w:rPr>
                          <w:b/>
                          <w:color w:val="BDD6EE" w:themeColor="accent1" w:themeTint="66"/>
                          <w:sz w:val="20"/>
                          <w:lang w:val="es-ES_tradnl"/>
                        </w:rPr>
                      </w:pPr>
                      <w:r w:rsidRPr="00AC59D2">
                        <w:rPr>
                          <w:b/>
                          <w:color w:val="BDD6EE" w:themeColor="accent1" w:themeTint="66"/>
                          <w:sz w:val="20"/>
                          <w:lang w:val="es-ES_tradnl"/>
                        </w:rP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C0C11" wp14:editId="0EB7E47C">
                <wp:simplePos x="0" y="0"/>
                <wp:positionH relativeFrom="column">
                  <wp:posOffset>609397</wp:posOffset>
                </wp:positionH>
                <wp:positionV relativeFrom="paragraph">
                  <wp:posOffset>67945</wp:posOffset>
                </wp:positionV>
                <wp:extent cx="4799330" cy="231775"/>
                <wp:effectExtent l="0" t="0" r="26670" b="222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33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E26DE" w14:textId="77777777" w:rsidR="00B60E67" w:rsidRPr="00AC59D2" w:rsidRDefault="00B60E67" w:rsidP="00B60E67">
                            <w:pPr>
                              <w:ind w:left="680" w:right="680"/>
                              <w:jc w:val="center"/>
                              <w:rPr>
                                <w:rFonts w:ascii="TimesNewRomanPSMT" w:hAnsi="TimesNewRomanPSMT" w:cs="TimesNewRomanPSMT"/>
                                <w:sz w:val="18"/>
                              </w:rPr>
                            </w:pPr>
                            <w:r w:rsidRPr="00AC59D2">
                              <w:rPr>
                                <w:rFonts w:eastAsiaTheme="minorHAnsi"/>
                                <w:sz w:val="18"/>
                                <w:lang w:val="es-ES_tradnl" w:eastAsia="en-US"/>
                              </w:rPr>
                              <w:t>¿Son adecuadas, suficientes y actualizadas las referencias bibliográficas?</w:t>
                            </w:r>
                          </w:p>
                          <w:p w14:paraId="3E35FD6C" w14:textId="77777777" w:rsidR="00B60E67" w:rsidRPr="00AC59D2" w:rsidRDefault="00B60E67" w:rsidP="00B60E67">
                            <w:pPr>
                              <w:jc w:val="center"/>
                              <w:rPr>
                                <w:color w:val="1F4E79" w:themeColor="accent1" w:themeShade="80"/>
                                <w:sz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C0C11" id="_x0000_s1033" type="#_x0000_t202" style="position:absolute;left:0;text-align:left;margin-left:48pt;margin-top:5.35pt;width:377.9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">
                <v:textbox>
                  <w:txbxContent>
                    <w:p w14:paraId="514E26DE" w14:textId="77777777" w:rsidR="00B60E67" w:rsidRPr="00AC59D2" w:rsidRDefault="00B60E67" w:rsidP="00B60E67">
                      <w:pPr>
                        <w:ind w:left="680" w:right="680"/>
                        <w:jc w:val="center"/>
                        <w:rPr>
                          <w:rFonts w:ascii="TimesNewRomanPSMT" w:hAnsi="TimesNewRomanPSMT" w:cs="TimesNewRomanPSMT"/>
                          <w:sz w:val="18"/>
                        </w:rPr>
                      </w:pPr>
                      <w:r w:rsidRPr="00AC59D2">
                        <w:rPr>
                          <w:rFonts w:eastAsiaTheme="minorHAnsi"/>
                          <w:sz w:val="18"/>
                          <w:lang w:val="es-ES_tradnl" w:eastAsia="en-US"/>
                        </w:rPr>
                        <w:t>¿Son adecuadas, suficientes y actualizadas las referencias bibliográficas?</w:t>
                      </w:r>
                    </w:p>
                    <w:p w14:paraId="3E35FD6C" w14:textId="77777777" w:rsidR="00B60E67" w:rsidRPr="00AC59D2" w:rsidRDefault="00B60E67" w:rsidP="00B60E67">
                      <w:pPr>
                        <w:jc w:val="center"/>
                        <w:rPr>
                          <w:color w:val="1F4E79" w:themeColor="accent1" w:themeShade="80"/>
                          <w:sz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529A3" wp14:editId="09DB1BB9">
                <wp:simplePos x="0" y="0"/>
                <wp:positionH relativeFrom="column">
                  <wp:posOffset>5983910</wp:posOffset>
                </wp:positionH>
                <wp:positionV relativeFrom="paragraph">
                  <wp:posOffset>68580</wp:posOffset>
                </wp:positionV>
                <wp:extent cx="452755" cy="231775"/>
                <wp:effectExtent l="0" t="0" r="29845" b="222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FFF4F" w14:textId="77777777" w:rsidR="00B60E67" w:rsidRPr="00002AAE" w:rsidRDefault="00B60E67" w:rsidP="00B60E67">
                            <w:pPr>
                              <w:jc w:val="center"/>
                              <w:rPr>
                                <w:b/>
                                <w:color w:val="FFD966" w:themeColor="accent4" w:themeTint="99"/>
                                <w:sz w:val="20"/>
                                <w:lang w:val="es-ES_tradnl"/>
                              </w:rPr>
                            </w:pPr>
                            <w:r w:rsidRPr="00002AAE">
                              <w:rPr>
                                <w:b/>
                                <w:color w:val="FFD966" w:themeColor="accent4" w:themeTint="99"/>
                                <w:sz w:val="20"/>
                                <w:highlight w:val="black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529A3" id="_x0000_s1034" type="#_x0000_t202" style="position:absolute;left:0;text-align:left;margin-left:471.15pt;margin-top:5.4pt;width:35.6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">
                <v:textbox>
                  <w:txbxContent>
                    <w:p w14:paraId="3A2FFF4F" w14:textId="77777777" w:rsidR="00B60E67" w:rsidRPr="00002AAE" w:rsidRDefault="00B60E67" w:rsidP="00B60E67">
                      <w:pPr>
                        <w:jc w:val="center"/>
                        <w:rPr>
                          <w:b/>
                          <w:color w:val="FFD966" w:themeColor="accent4" w:themeTint="99"/>
                          <w:sz w:val="20"/>
                          <w:lang w:val="es-ES_tradnl"/>
                        </w:rPr>
                      </w:pPr>
                      <w:r w:rsidRPr="00002AAE">
                        <w:rPr>
                          <w:b/>
                          <w:color w:val="FFD966" w:themeColor="accent4" w:themeTint="99"/>
                          <w:sz w:val="20"/>
                          <w:highlight w:val="black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1729BE09" w14:textId="77777777" w:rsidR="00B60E67" w:rsidRDefault="00B60E67" w:rsidP="00B60E67">
      <w:pPr>
        <w:spacing w:line="360" w:lineRule="auto"/>
        <w:ind w:left="680" w:right="680"/>
        <w:rPr>
          <w:rFonts w:ascii="TimesNewRomanPSMT" w:hAnsi="TimesNewRomanPSMT" w:cs="TimesNewRomanPSMT"/>
          <w:sz w:val="20"/>
        </w:rPr>
      </w:pPr>
    </w:p>
    <w:p w14:paraId="376C1FEF" w14:textId="77777777" w:rsidR="00B60E67" w:rsidRDefault="00B60E67" w:rsidP="00B60E67">
      <w:pPr>
        <w:spacing w:line="360" w:lineRule="auto"/>
        <w:ind w:left="680" w:right="680"/>
        <w:jc w:val="both"/>
        <w:rPr>
          <w:rFonts w:ascii="TimesNewRomanPSMT" w:hAnsi="TimesNewRomanPSMT" w:cs="TimesNewRomanPSMT"/>
          <w:sz w:val="20"/>
        </w:rPr>
      </w:pP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C342F4" wp14:editId="1EEC4DB4">
                <wp:simplePos x="0" y="0"/>
                <wp:positionH relativeFrom="column">
                  <wp:posOffset>5523230</wp:posOffset>
                </wp:positionH>
                <wp:positionV relativeFrom="paragraph">
                  <wp:posOffset>29210</wp:posOffset>
                </wp:positionV>
                <wp:extent cx="457200" cy="231775"/>
                <wp:effectExtent l="0" t="0" r="25400" b="2222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ECD23" w14:textId="77777777" w:rsidR="00B60E67" w:rsidRPr="00002AAE" w:rsidRDefault="00B60E67" w:rsidP="00B60E67">
                            <w:pPr>
                              <w:jc w:val="center"/>
                              <w:rPr>
                                <w:b/>
                                <w:color w:val="FFD966" w:themeColor="accent4" w:themeTint="99"/>
                                <w:sz w:val="20"/>
                                <w:lang w:val="es-ES_tradnl"/>
                              </w:rPr>
                            </w:pPr>
                            <w:r w:rsidRPr="00002AAE">
                              <w:rPr>
                                <w:b/>
                                <w:color w:val="FFD966" w:themeColor="accent4" w:themeTint="99"/>
                                <w:sz w:val="20"/>
                                <w:highlight w:val="black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342F4" id="_x0000_s1035" type="#_x0000_t202" style="position:absolute;left:0;text-align:left;margin-left:434.9pt;margin-top:2.3pt;width:36pt;height:1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">
                <v:textbox>
                  <w:txbxContent>
                    <w:p w14:paraId="7C9ECD23" w14:textId="77777777" w:rsidR="00B60E67" w:rsidRPr="00002AAE" w:rsidRDefault="00B60E67" w:rsidP="00B60E67">
                      <w:pPr>
                        <w:jc w:val="center"/>
                        <w:rPr>
                          <w:b/>
                          <w:color w:val="FFD966" w:themeColor="accent4" w:themeTint="99"/>
                          <w:sz w:val="20"/>
                          <w:lang w:val="es-ES_tradnl"/>
                        </w:rPr>
                      </w:pPr>
                      <w:r w:rsidRPr="00002AAE">
                        <w:rPr>
                          <w:b/>
                          <w:color w:val="FFD966" w:themeColor="accent4" w:themeTint="99"/>
                          <w:sz w:val="20"/>
                          <w:highlight w:val="black"/>
                          <w:lang w:val="es-ES_tradnl"/>
                        </w:rP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6DBBAB" wp14:editId="0EC581B1">
                <wp:simplePos x="0" y="0"/>
                <wp:positionH relativeFrom="column">
                  <wp:posOffset>5986145</wp:posOffset>
                </wp:positionH>
                <wp:positionV relativeFrom="paragraph">
                  <wp:posOffset>29566</wp:posOffset>
                </wp:positionV>
                <wp:extent cx="452755" cy="231775"/>
                <wp:effectExtent l="0" t="0" r="29845" b="22225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F535C" w14:textId="77777777" w:rsidR="00B60E67" w:rsidRPr="00AC59D2" w:rsidRDefault="00B60E67" w:rsidP="00B60E67">
                            <w:pPr>
                              <w:jc w:val="center"/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</w:pPr>
                            <w:r w:rsidRPr="00AC59D2"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DBBAB" id="_x0000_s1036" type="#_x0000_t202" style="position:absolute;left:0;text-align:left;margin-left:471.35pt;margin-top:2.35pt;width:35.65pt;height:1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">
                <v:textbox>
                  <w:txbxContent>
                    <w:p w14:paraId="307F535C" w14:textId="77777777" w:rsidR="00B60E67" w:rsidRPr="00AC59D2" w:rsidRDefault="00B60E67" w:rsidP="00B60E67">
                      <w:pPr>
                        <w:jc w:val="center"/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</w:pPr>
                      <w:r w:rsidRPr="00AC59D2"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D0C5C" wp14:editId="71A013F0">
                <wp:simplePos x="0" y="0"/>
                <wp:positionH relativeFrom="column">
                  <wp:posOffset>1862684</wp:posOffset>
                </wp:positionH>
                <wp:positionV relativeFrom="paragraph">
                  <wp:posOffset>87274</wp:posOffset>
                </wp:positionV>
                <wp:extent cx="3543529" cy="231775"/>
                <wp:effectExtent l="0" t="0" r="38100" b="222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529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8B537" w14:textId="77777777" w:rsidR="00B60E67" w:rsidRPr="00AC59D2" w:rsidRDefault="00B60E67" w:rsidP="00B60E67">
                            <w:pPr>
                              <w:spacing w:line="360" w:lineRule="auto"/>
                              <w:ind w:left="680" w:right="680"/>
                              <w:jc w:val="center"/>
                              <w:rPr>
                                <w:sz w:val="18"/>
                              </w:rPr>
                            </w:pPr>
                            <w:r w:rsidRPr="00AC59D2">
                              <w:rPr>
                                <w:sz w:val="18"/>
                              </w:rPr>
                              <w:t xml:space="preserve">¿Son claros y explícitos </w:t>
                            </w:r>
                            <w:r w:rsidRPr="00AC59D2">
                              <w:rPr>
                                <w:rFonts w:eastAsiaTheme="minorHAnsi"/>
                                <w:sz w:val="18"/>
                                <w:lang w:val="es-ES_tradnl" w:eastAsia="en-US"/>
                              </w:rPr>
                              <w:t>los objetivos del trabajo?</w:t>
                            </w:r>
                          </w:p>
                          <w:p w14:paraId="054CF30C" w14:textId="77777777" w:rsidR="00B60E67" w:rsidRPr="00AC59D2" w:rsidRDefault="00B60E67" w:rsidP="00B60E67">
                            <w:pPr>
                              <w:ind w:left="680" w:right="68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7414D4B2" w14:textId="77777777" w:rsidR="00B60E67" w:rsidRPr="00AC59D2" w:rsidRDefault="00B60E67" w:rsidP="00B60E67">
                            <w:pPr>
                              <w:jc w:val="center"/>
                              <w:rPr>
                                <w:color w:val="1F4E79" w:themeColor="accent1" w:themeShade="80"/>
                                <w:sz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D0C5C" id="_x0000_s1037" type="#_x0000_t202" style="position:absolute;left:0;text-align:left;margin-left:146.65pt;margin-top:6.85pt;width:279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">
                <v:textbox>
                  <w:txbxContent>
                    <w:p w14:paraId="69F8B537" w14:textId="77777777" w:rsidR="00B60E67" w:rsidRPr="00AC59D2" w:rsidRDefault="00B60E67" w:rsidP="00B60E67">
                      <w:pPr>
                        <w:spacing w:line="360" w:lineRule="auto"/>
                        <w:ind w:left="680" w:right="680"/>
                        <w:jc w:val="center"/>
                        <w:rPr>
                          <w:sz w:val="18"/>
                        </w:rPr>
                      </w:pPr>
                      <w:r w:rsidRPr="00AC59D2">
                        <w:rPr>
                          <w:sz w:val="18"/>
                        </w:rPr>
                        <w:t xml:space="preserve">¿Son claros y explícitos </w:t>
                      </w:r>
                      <w:r w:rsidRPr="00AC59D2">
                        <w:rPr>
                          <w:rFonts w:eastAsiaTheme="minorHAnsi"/>
                          <w:sz w:val="18"/>
                          <w:lang w:val="es-ES_tradnl" w:eastAsia="en-US"/>
                        </w:rPr>
                        <w:t>los objetivos del trabajo?</w:t>
                      </w:r>
                    </w:p>
                    <w:p w14:paraId="054CF30C" w14:textId="77777777" w:rsidR="00B60E67" w:rsidRPr="00AC59D2" w:rsidRDefault="00B60E67" w:rsidP="00B60E67">
                      <w:pPr>
                        <w:ind w:left="680" w:right="680"/>
                        <w:jc w:val="center"/>
                        <w:rPr>
                          <w:sz w:val="18"/>
                        </w:rPr>
                      </w:pPr>
                    </w:p>
                    <w:p w14:paraId="7414D4B2" w14:textId="77777777" w:rsidR="00B60E67" w:rsidRPr="00AC59D2" w:rsidRDefault="00B60E67" w:rsidP="00B60E67">
                      <w:pPr>
                        <w:jc w:val="center"/>
                        <w:rPr>
                          <w:color w:val="1F4E79" w:themeColor="accent1" w:themeShade="80"/>
                          <w:sz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11E44C" w14:textId="77777777" w:rsidR="00B60E67" w:rsidRDefault="00B60E67" w:rsidP="00B60E67">
      <w:pPr>
        <w:spacing w:line="360" w:lineRule="auto"/>
        <w:ind w:left="680" w:right="680"/>
        <w:jc w:val="both"/>
        <w:rPr>
          <w:rFonts w:ascii="TimesNewRomanPSMT" w:hAnsi="TimesNewRomanPSMT" w:cs="TimesNewRomanPSMT"/>
          <w:sz w:val="20"/>
        </w:rPr>
      </w:pPr>
    </w:p>
    <w:p w14:paraId="4B777942" w14:textId="77777777" w:rsidR="00B60E67" w:rsidRDefault="00B60E67" w:rsidP="00B60E67">
      <w:pPr>
        <w:tabs>
          <w:tab w:val="left" w:pos="9158"/>
        </w:tabs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29DB52" wp14:editId="51CF9974">
                <wp:simplePos x="0" y="0"/>
                <wp:positionH relativeFrom="column">
                  <wp:posOffset>604520</wp:posOffset>
                </wp:positionH>
                <wp:positionV relativeFrom="paragraph">
                  <wp:posOffset>73025</wp:posOffset>
                </wp:positionV>
                <wp:extent cx="4799330" cy="231775"/>
                <wp:effectExtent l="0" t="0" r="26670" b="2222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33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D2EC0" w14:textId="77777777" w:rsidR="00B60E67" w:rsidRPr="00AC59D2" w:rsidRDefault="00B60E67" w:rsidP="00B60E67">
                            <w:pPr>
                              <w:jc w:val="center"/>
                              <w:rPr>
                                <w:color w:val="1F4E79" w:themeColor="accent1" w:themeShade="80"/>
                                <w:sz w:val="16"/>
                                <w:lang w:val="es-ES_tradnl"/>
                              </w:rPr>
                            </w:pPr>
                            <w:r w:rsidRPr="00AC59D2">
                              <w:rPr>
                                <w:sz w:val="18"/>
                              </w:rPr>
                              <w:t>¿</w:t>
                            </w:r>
                            <w:r>
                              <w:rPr>
                                <w:rFonts w:eastAsiaTheme="minorHAnsi"/>
                                <w:sz w:val="18"/>
                                <w:lang w:val="es-ES_tradnl" w:eastAsia="en-US"/>
                              </w:rPr>
                              <w:t>Es pertinente</w:t>
                            </w:r>
                            <w:r w:rsidRPr="00AC59D2">
                              <w:rPr>
                                <w:rFonts w:eastAsiaTheme="minorHAnsi"/>
                                <w:sz w:val="18"/>
                                <w:lang w:val="es-ES_tradnl" w:eastAsia="en-US"/>
                              </w:rPr>
                              <w:t xml:space="preserve"> el material estadístico y visual (mapas, gráficas, esquemas, etc.)?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9DB52" id="_x0000_s1038" type="#_x0000_t202" style="position:absolute;left:0;text-align:left;margin-left:47.6pt;margin-top:5.75pt;width:377.9pt;height: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">
                <v:textbox>
                  <w:txbxContent>
                    <w:p w14:paraId="097D2EC0" w14:textId="77777777" w:rsidR="00B60E67" w:rsidRPr="00AC59D2" w:rsidRDefault="00B60E67" w:rsidP="00B60E67">
                      <w:pPr>
                        <w:jc w:val="center"/>
                        <w:rPr>
                          <w:color w:val="1F4E79" w:themeColor="accent1" w:themeShade="80"/>
                          <w:sz w:val="16"/>
                          <w:lang w:val="es-ES_tradnl"/>
                        </w:rPr>
                      </w:pPr>
                      <w:r w:rsidRPr="00AC59D2">
                        <w:rPr>
                          <w:sz w:val="18"/>
                        </w:rPr>
                        <w:t>¿</w:t>
                      </w:r>
                      <w:r>
                        <w:rPr>
                          <w:rFonts w:eastAsiaTheme="minorHAnsi"/>
                          <w:sz w:val="18"/>
                          <w:lang w:val="es-ES_tradnl" w:eastAsia="en-US"/>
                        </w:rPr>
                        <w:t>Es pertinente</w:t>
                      </w:r>
                      <w:r w:rsidRPr="00AC59D2">
                        <w:rPr>
                          <w:rFonts w:eastAsiaTheme="minorHAnsi"/>
                          <w:sz w:val="18"/>
                          <w:lang w:val="es-ES_tradnl" w:eastAsia="en-US"/>
                        </w:rPr>
                        <w:t xml:space="preserve"> el material estadístico y visual (mapas, gráficas, esquemas, etc.)?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3EC79E" wp14:editId="177CAF06">
                <wp:simplePos x="0" y="0"/>
                <wp:positionH relativeFrom="column">
                  <wp:posOffset>6096635</wp:posOffset>
                </wp:positionH>
                <wp:positionV relativeFrom="paragraph">
                  <wp:posOffset>74295</wp:posOffset>
                </wp:positionV>
                <wp:extent cx="452755" cy="231775"/>
                <wp:effectExtent l="0" t="0" r="29845" b="2222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CCA90" w14:textId="77777777" w:rsidR="00B60E67" w:rsidRPr="00B84761" w:rsidRDefault="00B60E67" w:rsidP="00B60E67">
                            <w:pPr>
                              <w:jc w:val="center"/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</w:pPr>
                            <w:r w:rsidRPr="00B84761"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EC79E" id="_x0000_s1039" type="#_x0000_t202" style="position:absolute;left:0;text-align:left;margin-left:480.05pt;margin-top:5.85pt;width:35.65pt;height: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">
                <v:textbox>
                  <w:txbxContent>
                    <w:p w14:paraId="4F8CCA90" w14:textId="77777777" w:rsidR="00B60E67" w:rsidRPr="00B84761" w:rsidRDefault="00B60E67" w:rsidP="00B60E67">
                      <w:pPr>
                        <w:jc w:val="center"/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</w:pPr>
                      <w:r w:rsidRPr="00B84761"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33C9E" wp14:editId="05493F29">
                <wp:simplePos x="0" y="0"/>
                <wp:positionH relativeFrom="column">
                  <wp:posOffset>5633720</wp:posOffset>
                </wp:positionH>
                <wp:positionV relativeFrom="paragraph">
                  <wp:posOffset>74092</wp:posOffset>
                </wp:positionV>
                <wp:extent cx="457200" cy="231775"/>
                <wp:effectExtent l="0" t="0" r="25400" b="2222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60717" w14:textId="77777777" w:rsidR="00B60E67" w:rsidRPr="00B84761" w:rsidRDefault="00B60E67" w:rsidP="00B60E67">
                            <w:pPr>
                              <w:jc w:val="center"/>
                              <w:rPr>
                                <w:b/>
                                <w:color w:val="FFD966" w:themeColor="accent4" w:themeTint="99"/>
                                <w:sz w:val="20"/>
                                <w:lang w:val="es-ES_tradnl"/>
                              </w:rPr>
                            </w:pPr>
                            <w:r w:rsidRPr="00B84761">
                              <w:rPr>
                                <w:b/>
                                <w:color w:val="FFD966" w:themeColor="accent4" w:themeTint="99"/>
                                <w:sz w:val="20"/>
                                <w:highlight w:val="black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33C9E" id="_x0000_s1040" type="#_x0000_t202" style="position:absolute;left:0;text-align:left;margin-left:443.6pt;margin-top:5.85pt;width:36pt;height: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">
                <v:textbox>
                  <w:txbxContent>
                    <w:p w14:paraId="31360717" w14:textId="77777777" w:rsidR="00B60E67" w:rsidRPr="00B84761" w:rsidRDefault="00B60E67" w:rsidP="00B60E67">
                      <w:pPr>
                        <w:jc w:val="center"/>
                        <w:rPr>
                          <w:b/>
                          <w:color w:val="FFD966" w:themeColor="accent4" w:themeTint="99"/>
                          <w:sz w:val="20"/>
                          <w:lang w:val="es-ES_tradnl"/>
                        </w:rPr>
                      </w:pPr>
                      <w:r w:rsidRPr="00B84761">
                        <w:rPr>
                          <w:b/>
                          <w:color w:val="FFD966" w:themeColor="accent4" w:themeTint="99"/>
                          <w:sz w:val="20"/>
                          <w:highlight w:val="black"/>
                          <w:lang w:val="es-ES_tradnl"/>
                        </w:rP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Book" w:hAnsi="Avenir Book"/>
          <w:b/>
          <w:sz w:val="24"/>
        </w:rPr>
        <w:tab/>
      </w:r>
    </w:p>
    <w:p w14:paraId="4173ADDF" w14:textId="77777777" w:rsidR="00B60E67" w:rsidRDefault="00B60E67" w:rsidP="00B60E67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08BF7D" wp14:editId="78A71611">
                <wp:simplePos x="0" y="0"/>
                <wp:positionH relativeFrom="column">
                  <wp:posOffset>1520215</wp:posOffset>
                </wp:positionH>
                <wp:positionV relativeFrom="paragraph">
                  <wp:posOffset>222885</wp:posOffset>
                </wp:positionV>
                <wp:extent cx="3886200" cy="231775"/>
                <wp:effectExtent l="0" t="0" r="25400" b="2222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D31C4" w14:textId="6D565AAE" w:rsidR="00B60E67" w:rsidRPr="00AC59D2" w:rsidRDefault="00B60E67" w:rsidP="00B60E67">
                            <w:pPr>
                              <w:spacing w:line="360" w:lineRule="auto"/>
                              <w:ind w:left="680" w:right="680"/>
                              <w:jc w:val="center"/>
                              <w:rPr>
                                <w:rFonts w:ascii="TimesNewRomanPSMT" w:hAnsi="TimesNewRomanPSMT" w:cs="TimesNewRomanPSMT"/>
                                <w:sz w:val="18"/>
                              </w:rPr>
                            </w:pPr>
                            <w:r w:rsidRPr="00AC59D2">
                              <w:rPr>
                                <w:rFonts w:ascii="TimesNewRomanPSMT" w:hAnsi="TimesNewRomanPSMT" w:cs="TimesNewRomanPSMT"/>
                                <w:sz w:val="18"/>
                              </w:rPr>
                              <w:t>¿Cuenta con introducción</w:t>
                            </w:r>
                            <w:r w:rsidR="006D2763">
                              <w:rPr>
                                <w:rFonts w:ascii="TimesNewRomanPSMT" w:hAnsi="TimesNewRomanPSMT" w:cs="TimesNewRomanPSMT"/>
                                <w:sz w:val="18"/>
                              </w:rPr>
                              <w:t>,</w:t>
                            </w:r>
                            <w:r w:rsidRPr="00AC59D2">
                              <w:rPr>
                                <w:rFonts w:ascii="TimesNewRomanPSMT" w:hAnsi="TimesNewRomanPSMT" w:cs="TimesNewRomanPSMT"/>
                                <w:sz w:val="18"/>
                              </w:rPr>
                              <w:t xml:space="preserve"> desarrollo y conclusión?</w:t>
                            </w:r>
                          </w:p>
                          <w:p w14:paraId="38EAEC0B" w14:textId="77777777" w:rsidR="00B60E67" w:rsidRPr="00AC59D2" w:rsidRDefault="00B60E67" w:rsidP="00B60E67">
                            <w:pPr>
                              <w:ind w:left="680" w:right="68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76E3E0C" w14:textId="77777777" w:rsidR="00B60E67" w:rsidRPr="00AC59D2" w:rsidRDefault="00B60E67" w:rsidP="00B60E67">
                            <w:pPr>
                              <w:jc w:val="center"/>
                              <w:rPr>
                                <w:color w:val="1F4E79" w:themeColor="accent1" w:themeShade="80"/>
                                <w:sz w:val="16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8BF7D" id="_x0000_s1041" type="#_x0000_t202" style="position:absolute;left:0;text-align:left;margin-left:119.7pt;margin-top:17.55pt;width:306pt;height: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">
                <v:textbox>
                  <w:txbxContent>
                    <w:p w14:paraId="177D31C4" w14:textId="6D565AAE" w:rsidR="00B60E67" w:rsidRPr="00AC59D2" w:rsidRDefault="00B60E67" w:rsidP="00B60E67">
                      <w:pPr>
                        <w:spacing w:line="360" w:lineRule="auto"/>
                        <w:ind w:left="680" w:right="680"/>
                        <w:jc w:val="center"/>
                        <w:rPr>
                          <w:rFonts w:ascii="TimesNewRomanPSMT" w:hAnsi="TimesNewRomanPSMT" w:cs="TimesNewRomanPSMT"/>
                          <w:sz w:val="18"/>
                        </w:rPr>
                      </w:pPr>
                      <w:r w:rsidRPr="00AC59D2">
                        <w:rPr>
                          <w:rFonts w:ascii="TimesNewRomanPSMT" w:hAnsi="TimesNewRomanPSMT" w:cs="TimesNewRomanPSMT"/>
                          <w:sz w:val="18"/>
                        </w:rPr>
                        <w:t>¿Cuenta con introducción</w:t>
                      </w:r>
                      <w:r w:rsidR="006D2763">
                        <w:rPr>
                          <w:rFonts w:ascii="TimesNewRomanPSMT" w:hAnsi="TimesNewRomanPSMT" w:cs="TimesNewRomanPSMT"/>
                          <w:sz w:val="18"/>
                        </w:rPr>
                        <w:t>,</w:t>
                      </w:r>
                      <w:r w:rsidRPr="00AC59D2">
                        <w:rPr>
                          <w:rFonts w:ascii="TimesNewRomanPSMT" w:hAnsi="TimesNewRomanPSMT" w:cs="TimesNewRomanPSMT"/>
                          <w:sz w:val="18"/>
                        </w:rPr>
                        <w:t xml:space="preserve"> desarrollo y conclusión?</w:t>
                      </w:r>
                    </w:p>
                    <w:p w14:paraId="38EAEC0B" w14:textId="77777777" w:rsidR="00B60E67" w:rsidRPr="00AC59D2" w:rsidRDefault="00B60E67" w:rsidP="00B60E67">
                      <w:pPr>
                        <w:ind w:left="680" w:right="680"/>
                        <w:jc w:val="center"/>
                        <w:rPr>
                          <w:sz w:val="16"/>
                        </w:rPr>
                      </w:pPr>
                    </w:p>
                    <w:p w14:paraId="276E3E0C" w14:textId="77777777" w:rsidR="00B60E67" w:rsidRPr="00AC59D2" w:rsidRDefault="00B60E67" w:rsidP="00B60E67">
                      <w:pPr>
                        <w:jc w:val="center"/>
                        <w:rPr>
                          <w:color w:val="1F4E79" w:themeColor="accent1" w:themeShade="80"/>
                          <w:sz w:val="16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068D73" wp14:editId="3F6D579C">
                <wp:simplePos x="0" y="0"/>
                <wp:positionH relativeFrom="column">
                  <wp:posOffset>6096635</wp:posOffset>
                </wp:positionH>
                <wp:positionV relativeFrom="paragraph">
                  <wp:posOffset>224155</wp:posOffset>
                </wp:positionV>
                <wp:extent cx="452755" cy="231775"/>
                <wp:effectExtent l="0" t="0" r="29845" b="2222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7299C" w14:textId="77777777" w:rsidR="00B60E67" w:rsidRPr="00AC59D2" w:rsidRDefault="00B60E67" w:rsidP="00B60E67">
                            <w:pPr>
                              <w:jc w:val="center"/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</w:pPr>
                            <w:r w:rsidRPr="00AC59D2"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68D73" id="_x0000_s1042" type="#_x0000_t202" style="position:absolute;left:0;text-align:left;margin-left:480.05pt;margin-top:17.65pt;width:35.65pt;height:1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">
                <v:textbox>
                  <w:txbxContent>
                    <w:p w14:paraId="3557299C" w14:textId="77777777" w:rsidR="00B60E67" w:rsidRPr="00AC59D2" w:rsidRDefault="00B60E67" w:rsidP="00B60E67">
                      <w:pPr>
                        <w:jc w:val="center"/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</w:pPr>
                      <w:r w:rsidRPr="00AC59D2"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6C58D" wp14:editId="44958FCF">
                <wp:simplePos x="0" y="0"/>
                <wp:positionH relativeFrom="column">
                  <wp:posOffset>5633720</wp:posOffset>
                </wp:positionH>
                <wp:positionV relativeFrom="paragraph">
                  <wp:posOffset>224714</wp:posOffset>
                </wp:positionV>
                <wp:extent cx="457200" cy="231775"/>
                <wp:effectExtent l="0" t="0" r="25400" b="2222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53BE6" w14:textId="77777777" w:rsidR="00B60E67" w:rsidRPr="00002AAE" w:rsidRDefault="00B60E67" w:rsidP="00B60E67">
                            <w:pPr>
                              <w:jc w:val="center"/>
                              <w:rPr>
                                <w:b/>
                                <w:color w:val="FFD966" w:themeColor="accent4" w:themeTint="99"/>
                                <w:sz w:val="20"/>
                                <w:lang w:val="es-ES_tradnl"/>
                              </w:rPr>
                            </w:pPr>
                            <w:r w:rsidRPr="00002AAE">
                              <w:rPr>
                                <w:b/>
                                <w:color w:val="FFD966" w:themeColor="accent4" w:themeTint="99"/>
                                <w:sz w:val="20"/>
                                <w:highlight w:val="black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6C58D" id="_x0000_s1043" type="#_x0000_t202" style="position:absolute;left:0;text-align:left;margin-left:443.6pt;margin-top:17.7pt;width:36pt;height:1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">
                <v:textbox>
                  <w:txbxContent>
                    <w:p w14:paraId="26553BE6" w14:textId="77777777" w:rsidR="00B60E67" w:rsidRPr="00002AAE" w:rsidRDefault="00B60E67" w:rsidP="00B60E67">
                      <w:pPr>
                        <w:jc w:val="center"/>
                        <w:rPr>
                          <w:b/>
                          <w:color w:val="FFD966" w:themeColor="accent4" w:themeTint="99"/>
                          <w:sz w:val="20"/>
                          <w:lang w:val="es-ES_tradnl"/>
                        </w:rPr>
                      </w:pPr>
                      <w:r w:rsidRPr="00002AAE">
                        <w:rPr>
                          <w:b/>
                          <w:color w:val="FFD966" w:themeColor="accent4" w:themeTint="99"/>
                          <w:sz w:val="20"/>
                          <w:highlight w:val="black"/>
                          <w:lang w:val="es-ES_tradnl"/>
                        </w:rP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</w:p>
    <w:p w14:paraId="0DE21623" w14:textId="77777777" w:rsidR="00B60E67" w:rsidRPr="00AC59D2" w:rsidRDefault="00B60E67" w:rsidP="00B60E67">
      <w:pPr>
        <w:tabs>
          <w:tab w:val="left" w:pos="7937"/>
        </w:tabs>
        <w:spacing w:line="360" w:lineRule="auto"/>
        <w:ind w:right="680"/>
        <w:rPr>
          <w:b/>
          <w:sz w:val="18"/>
        </w:rPr>
      </w:pPr>
      <w:r>
        <w:rPr>
          <w:b/>
          <w:sz w:val="18"/>
        </w:rPr>
        <w:tab/>
      </w:r>
    </w:p>
    <w:p w14:paraId="55B9544C" w14:textId="77777777" w:rsidR="00B60E67" w:rsidRDefault="00B60E67" w:rsidP="00B60E67">
      <w:pPr>
        <w:spacing w:line="360" w:lineRule="auto"/>
        <w:ind w:right="680"/>
        <w:jc w:val="both"/>
        <w:rPr>
          <w:rFonts w:ascii="Arial" w:hAnsi="Arial"/>
          <w:b/>
          <w:sz w:val="24"/>
        </w:rPr>
      </w:pPr>
    </w:p>
    <w:p w14:paraId="1CD3C254" w14:textId="77777777" w:rsidR="006D2763" w:rsidRDefault="006D2763" w:rsidP="006D2763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 w:rsidRPr="005007F4">
        <w:rPr>
          <w:rFonts w:ascii="Avenir Book" w:hAnsi="Avenir Book"/>
          <w:b/>
          <w:sz w:val="24"/>
        </w:rPr>
        <w:t>OBSERVACIONES CUANTITATIVAS A LA ADECUACIÓN DEL CONTENIDO:</w:t>
      </w:r>
    </w:p>
    <w:p w14:paraId="02D2D587" w14:textId="1C78D7B6" w:rsidR="006D2763" w:rsidRDefault="006D2763" w:rsidP="006D2763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 w:rsidRPr="00D261D9">
        <w:rPr>
          <w:rFonts w:ascii="Avenir Book" w:eastAsiaTheme="minorHAnsi" w:hAnsi="Avenir Book" w:cs="Arial"/>
          <w:color w:val="000000"/>
          <w:sz w:val="24"/>
          <w:szCs w:val="18"/>
          <w:lang w:val="es-ES_tradnl" w:eastAsia="es-ES_tradnl"/>
        </w:rPr>
        <w:t>Los resultados del diagnóstico no se muestran a través de gráficos o tablas, lo que resta agilidad y dinamismo.</w:t>
      </w:r>
      <w:r>
        <w:rPr>
          <w:rFonts w:ascii="Avenir Book" w:eastAsiaTheme="minorHAnsi" w:hAnsi="Avenir Book" w:cs="Arial"/>
          <w:color w:val="000000"/>
          <w:sz w:val="24"/>
          <w:szCs w:val="18"/>
          <w:lang w:val="es-ES_tradnl" w:eastAsia="es-ES_tradnl"/>
        </w:rPr>
        <w:t xml:space="preserve"> No obstante, las imágenes y gráficos que sí están presentes son adecuados.</w:t>
      </w:r>
    </w:p>
    <w:p w14:paraId="7E9E77EA" w14:textId="77777777" w:rsidR="00002AAE" w:rsidRDefault="00002AAE" w:rsidP="00B60E67">
      <w:pPr>
        <w:spacing w:line="360" w:lineRule="auto"/>
        <w:ind w:right="680"/>
        <w:jc w:val="both"/>
        <w:rPr>
          <w:rFonts w:ascii="Arial" w:hAnsi="Arial"/>
          <w:b/>
          <w:sz w:val="24"/>
        </w:rPr>
      </w:pPr>
    </w:p>
    <w:p w14:paraId="2FBCB425" w14:textId="77777777" w:rsidR="00554AEF" w:rsidRDefault="00B60E67" w:rsidP="00554AEF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 w:rsidRPr="005007F4">
        <w:rPr>
          <w:rFonts w:ascii="Avenir Book" w:hAnsi="Avenir Book"/>
          <w:b/>
          <w:sz w:val="24"/>
        </w:rPr>
        <w:t>ORGANIZACIÓN, COHERENCIA Y EXPOSICIÓN DEL CONTENIDO:</w:t>
      </w:r>
    </w:p>
    <w:p w14:paraId="0A2A29F7" w14:textId="74C7893C" w:rsidR="00F22F89" w:rsidRDefault="00F22F89" w:rsidP="00554AEF">
      <w:pPr>
        <w:spacing w:line="360" w:lineRule="auto"/>
        <w:ind w:left="680" w:right="680"/>
        <w:jc w:val="both"/>
        <w:rPr>
          <w:rFonts w:ascii="Avenir Book" w:hAnsi="Avenir Book"/>
          <w:sz w:val="24"/>
        </w:rPr>
      </w:pPr>
      <w:r>
        <w:rPr>
          <w:rFonts w:ascii="Avenir Book" w:hAnsi="Avenir Book"/>
          <w:sz w:val="24"/>
        </w:rPr>
        <w:t xml:space="preserve">Las tres partes en las que se divide el contenido son claras en su propósito principal. La exposición del contenido se desglosa de lo general a lo partícular; no hay tablas o gráficos que proporcionen un orden esquemático de porcentajes y mediciones. Hay coherencia en las argumentaciones dentro de lo desarrollado. </w:t>
      </w:r>
    </w:p>
    <w:p w14:paraId="29C42CD9" w14:textId="77777777" w:rsidR="006557E5" w:rsidRDefault="006557E5" w:rsidP="00F22F89">
      <w:pPr>
        <w:spacing w:line="360" w:lineRule="auto"/>
        <w:ind w:right="680"/>
        <w:jc w:val="both"/>
        <w:rPr>
          <w:rFonts w:ascii="Avenir Book" w:hAnsi="Avenir Book"/>
          <w:b/>
          <w:sz w:val="24"/>
        </w:rPr>
      </w:pPr>
    </w:p>
    <w:p w14:paraId="68645335" w14:textId="77777777" w:rsidR="00B60E67" w:rsidRDefault="00B60E67" w:rsidP="00B60E67">
      <w:pPr>
        <w:tabs>
          <w:tab w:val="center" w:pos="5383"/>
          <w:tab w:val="left" w:pos="9124"/>
        </w:tabs>
        <w:spacing w:line="360" w:lineRule="auto"/>
        <w:ind w:left="680" w:right="680"/>
        <w:rPr>
          <w:rFonts w:ascii="Avenir Book" w:hAnsi="Avenir Book"/>
          <w:b/>
          <w:sz w:val="24"/>
        </w:rPr>
      </w:pP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BACD05" wp14:editId="715803F8">
                <wp:simplePos x="0" y="0"/>
                <wp:positionH relativeFrom="column">
                  <wp:posOffset>6094095</wp:posOffset>
                </wp:positionH>
                <wp:positionV relativeFrom="paragraph">
                  <wp:posOffset>86995</wp:posOffset>
                </wp:positionV>
                <wp:extent cx="452755" cy="231775"/>
                <wp:effectExtent l="0" t="0" r="29845" b="2222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CE607" w14:textId="77777777" w:rsidR="00B60E67" w:rsidRPr="00002AAE" w:rsidRDefault="00B60E67" w:rsidP="00B60E67">
                            <w:pPr>
                              <w:jc w:val="center"/>
                              <w:rPr>
                                <w:b/>
                                <w:color w:val="FFD966" w:themeColor="accent4" w:themeTint="99"/>
                                <w:sz w:val="20"/>
                                <w:lang w:val="es-ES_tradnl"/>
                              </w:rPr>
                            </w:pPr>
                            <w:r w:rsidRPr="00002AAE">
                              <w:rPr>
                                <w:b/>
                                <w:color w:val="FFD966" w:themeColor="accent4" w:themeTint="99"/>
                                <w:sz w:val="20"/>
                                <w:highlight w:val="black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ACD05" id="_x0000_s1044" type="#_x0000_t202" style="position:absolute;left:0;text-align:left;margin-left:479.85pt;margin-top:6.85pt;width:35.65pt;height:1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">
                <v:textbox>
                  <w:txbxContent>
                    <w:p w14:paraId="077CE607" w14:textId="77777777" w:rsidR="00B60E67" w:rsidRPr="00002AAE" w:rsidRDefault="00B60E67" w:rsidP="00B60E67">
                      <w:pPr>
                        <w:jc w:val="center"/>
                        <w:rPr>
                          <w:b/>
                          <w:color w:val="FFD966" w:themeColor="accent4" w:themeTint="99"/>
                          <w:sz w:val="20"/>
                          <w:lang w:val="es-ES_tradnl"/>
                        </w:rPr>
                      </w:pPr>
                      <w:r w:rsidRPr="00002AAE">
                        <w:rPr>
                          <w:b/>
                          <w:color w:val="FFD966" w:themeColor="accent4" w:themeTint="99"/>
                          <w:sz w:val="20"/>
                          <w:highlight w:val="black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9D220D" wp14:editId="1F30285D">
                <wp:simplePos x="0" y="0"/>
                <wp:positionH relativeFrom="column">
                  <wp:posOffset>5631180</wp:posOffset>
                </wp:positionH>
                <wp:positionV relativeFrom="paragraph">
                  <wp:posOffset>86995</wp:posOffset>
                </wp:positionV>
                <wp:extent cx="457200" cy="231775"/>
                <wp:effectExtent l="0" t="0" r="25400" b="22225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997B6" w14:textId="77777777" w:rsidR="00B60E67" w:rsidRPr="00002AAE" w:rsidRDefault="00B60E67" w:rsidP="00B60E67">
                            <w:pPr>
                              <w:jc w:val="center"/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</w:pPr>
                            <w:r w:rsidRPr="00002AAE"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D220D" id="_x0000_s1045" type="#_x0000_t202" style="position:absolute;left:0;text-align:left;margin-left:443.4pt;margin-top:6.85pt;width:36pt;height:1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">
                <v:textbox>
                  <w:txbxContent>
                    <w:p w14:paraId="2BC997B6" w14:textId="77777777" w:rsidR="00B60E67" w:rsidRPr="00002AAE" w:rsidRDefault="00B60E67" w:rsidP="00B60E67">
                      <w:pPr>
                        <w:jc w:val="center"/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</w:pPr>
                      <w:r w:rsidRPr="00002AAE"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venir Book" w:hAnsi="Avenir Book"/>
          <w:b/>
          <w:sz w:val="24"/>
        </w:rPr>
        <w:tab/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8930E2" wp14:editId="4B251150">
                <wp:simplePos x="0" y="0"/>
                <wp:positionH relativeFrom="column">
                  <wp:posOffset>493090</wp:posOffset>
                </wp:positionH>
                <wp:positionV relativeFrom="paragraph">
                  <wp:posOffset>93116</wp:posOffset>
                </wp:positionV>
                <wp:extent cx="4799330" cy="231775"/>
                <wp:effectExtent l="0" t="0" r="26670" b="22225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33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4E26F" w14:textId="77777777" w:rsidR="00B60E67" w:rsidRPr="00AC59D2" w:rsidRDefault="00B60E67" w:rsidP="00B60E67">
                            <w:pPr>
                              <w:spacing w:line="360" w:lineRule="auto"/>
                              <w:ind w:left="680" w:right="680"/>
                              <w:jc w:val="center"/>
                              <w:rPr>
                                <w:rFonts w:ascii="TimesNewRomanPSMT" w:hAnsi="TimesNewRomanPSMT" w:cs="TimesNewRomanPSMT"/>
                                <w:sz w:val="18"/>
                              </w:rPr>
                            </w:pPr>
                            <w:r w:rsidRPr="00AC59D2">
                              <w:rPr>
                                <w:rFonts w:ascii="TimesNewRomanPSMT" w:hAnsi="TimesNewRomanPSMT" w:cs="TimesNewRomanPSMT"/>
                                <w:sz w:val="18"/>
                              </w:rPr>
                              <w:t>¿Es congruente y equilibrada la estructura formal del manuscrito?</w:t>
                            </w:r>
                          </w:p>
                          <w:p w14:paraId="5E1FA6F2" w14:textId="77777777" w:rsidR="00B60E67" w:rsidRPr="00AC59D2" w:rsidRDefault="00B60E67" w:rsidP="00B60E67">
                            <w:pPr>
                              <w:jc w:val="center"/>
                              <w:rPr>
                                <w:color w:val="1F4E79" w:themeColor="accent1" w:themeShade="80"/>
                                <w:sz w:val="15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930E2" id="_x0000_s1046" type="#_x0000_t202" style="position:absolute;left:0;text-align:left;margin-left:38.85pt;margin-top:7.35pt;width:377.9pt;height:1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">
                <v:textbox>
                  <w:txbxContent>
                    <w:p w14:paraId="4B74E26F" w14:textId="77777777" w:rsidR="00B60E67" w:rsidRPr="00AC59D2" w:rsidRDefault="00B60E67" w:rsidP="00B60E67">
                      <w:pPr>
                        <w:spacing w:line="360" w:lineRule="auto"/>
                        <w:ind w:left="680" w:right="680"/>
                        <w:jc w:val="center"/>
                        <w:rPr>
                          <w:rFonts w:ascii="TimesNewRomanPSMT" w:hAnsi="TimesNewRomanPSMT" w:cs="TimesNewRomanPSMT"/>
                          <w:sz w:val="18"/>
                        </w:rPr>
                      </w:pPr>
                      <w:r w:rsidRPr="00AC59D2">
                        <w:rPr>
                          <w:rFonts w:ascii="TimesNewRomanPSMT" w:hAnsi="TimesNewRomanPSMT" w:cs="TimesNewRomanPSMT"/>
                          <w:sz w:val="18"/>
                        </w:rPr>
                        <w:t>¿Es congruente y equilibrada la estructura formal del manuscrito?</w:t>
                      </w:r>
                    </w:p>
                    <w:p w14:paraId="5E1FA6F2" w14:textId="77777777" w:rsidR="00B60E67" w:rsidRPr="00AC59D2" w:rsidRDefault="00B60E67" w:rsidP="00B60E67">
                      <w:pPr>
                        <w:jc w:val="center"/>
                        <w:rPr>
                          <w:color w:val="1F4E79" w:themeColor="accent1" w:themeShade="80"/>
                          <w:sz w:val="15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enir Book" w:hAnsi="Avenir Book"/>
          <w:b/>
          <w:sz w:val="24"/>
        </w:rPr>
        <w:tab/>
      </w:r>
    </w:p>
    <w:p w14:paraId="6BD9056C" w14:textId="77777777" w:rsidR="00B60E67" w:rsidRDefault="00B60E67" w:rsidP="00B60E67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160147" wp14:editId="2F3BEB1E">
                <wp:simplePos x="0" y="0"/>
                <wp:positionH relativeFrom="column">
                  <wp:posOffset>6096635</wp:posOffset>
                </wp:positionH>
                <wp:positionV relativeFrom="paragraph">
                  <wp:posOffset>237490</wp:posOffset>
                </wp:positionV>
                <wp:extent cx="452755" cy="231775"/>
                <wp:effectExtent l="0" t="0" r="29845" b="22225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11D5B" w14:textId="77777777" w:rsidR="00B60E67" w:rsidRPr="00AC59D2" w:rsidRDefault="00B60E67" w:rsidP="00B60E67">
                            <w:pPr>
                              <w:jc w:val="center"/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</w:pPr>
                            <w:r w:rsidRPr="00AC59D2"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60147" id="_x0000_s1047" type="#_x0000_t202" style="position:absolute;left:0;text-align:left;margin-left:480.05pt;margin-top:18.7pt;width:35.65pt;height:1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">
                <v:textbox>
                  <w:txbxContent>
                    <w:p w14:paraId="67711D5B" w14:textId="77777777" w:rsidR="00B60E67" w:rsidRPr="00AC59D2" w:rsidRDefault="00B60E67" w:rsidP="00B60E67">
                      <w:pPr>
                        <w:jc w:val="center"/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</w:pPr>
                      <w:r w:rsidRPr="00AC59D2"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B7AE13" wp14:editId="299DD004">
                <wp:simplePos x="0" y="0"/>
                <wp:positionH relativeFrom="column">
                  <wp:posOffset>5633720</wp:posOffset>
                </wp:positionH>
                <wp:positionV relativeFrom="paragraph">
                  <wp:posOffset>237515</wp:posOffset>
                </wp:positionV>
                <wp:extent cx="457200" cy="231775"/>
                <wp:effectExtent l="0" t="0" r="25400" b="22225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81F83" w14:textId="77777777" w:rsidR="00B60E67" w:rsidRPr="00002AAE" w:rsidRDefault="00B60E67" w:rsidP="00B60E67">
                            <w:pPr>
                              <w:jc w:val="center"/>
                              <w:rPr>
                                <w:b/>
                                <w:color w:val="FFD966" w:themeColor="accent4" w:themeTint="99"/>
                                <w:sz w:val="20"/>
                                <w:lang w:val="es-ES_tradnl"/>
                              </w:rPr>
                            </w:pPr>
                            <w:r w:rsidRPr="00002AAE">
                              <w:rPr>
                                <w:b/>
                                <w:color w:val="FFD966" w:themeColor="accent4" w:themeTint="99"/>
                                <w:sz w:val="20"/>
                                <w:highlight w:val="black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AE13" id="_x0000_s1048" type="#_x0000_t202" style="position:absolute;left:0;text-align:left;margin-left:443.6pt;margin-top:18.7pt;width:36pt;height:1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">
                <v:textbox>
                  <w:txbxContent>
                    <w:p w14:paraId="44881F83" w14:textId="77777777" w:rsidR="00B60E67" w:rsidRPr="00002AAE" w:rsidRDefault="00B60E67" w:rsidP="00B60E67">
                      <w:pPr>
                        <w:jc w:val="center"/>
                        <w:rPr>
                          <w:b/>
                          <w:color w:val="FFD966" w:themeColor="accent4" w:themeTint="99"/>
                          <w:sz w:val="20"/>
                          <w:lang w:val="es-ES_tradnl"/>
                        </w:rPr>
                      </w:pPr>
                      <w:r w:rsidRPr="00002AAE">
                        <w:rPr>
                          <w:b/>
                          <w:color w:val="FFD966" w:themeColor="accent4" w:themeTint="99"/>
                          <w:sz w:val="20"/>
                          <w:highlight w:val="black"/>
                          <w:lang w:val="es-ES_tradnl"/>
                        </w:rP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41FD60" wp14:editId="4CA21022">
                <wp:simplePos x="0" y="0"/>
                <wp:positionH relativeFrom="column">
                  <wp:posOffset>493090</wp:posOffset>
                </wp:positionH>
                <wp:positionV relativeFrom="paragraph">
                  <wp:posOffset>237515</wp:posOffset>
                </wp:positionV>
                <wp:extent cx="4799330" cy="231775"/>
                <wp:effectExtent l="0" t="0" r="26670" b="2222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33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14526" w14:textId="77777777" w:rsidR="00B60E67" w:rsidRPr="00AC59D2" w:rsidRDefault="00B60E67" w:rsidP="00B60E67">
                            <w:pPr>
                              <w:spacing w:line="360" w:lineRule="auto"/>
                              <w:ind w:left="680" w:right="680"/>
                              <w:jc w:val="center"/>
                              <w:rPr>
                                <w:rFonts w:ascii="TimesNewRomanPSMT" w:hAnsi="TimesNewRomanPSMT" w:cs="TimesNewRomanPSMT"/>
                                <w:sz w:val="18"/>
                              </w:rPr>
                            </w:pPr>
                            <w:r w:rsidRPr="00AC59D2">
                              <w:rPr>
                                <w:rFonts w:eastAsiaTheme="minorHAnsi"/>
                                <w:sz w:val="18"/>
                                <w:lang w:val="es-ES_tradnl" w:eastAsia="en-US"/>
                              </w:rPr>
                              <w:t>¿Son coherentes y consistentes los capítulos entre sí?</w:t>
                            </w:r>
                          </w:p>
                          <w:p w14:paraId="55369AFF" w14:textId="77777777" w:rsidR="00B60E67" w:rsidRPr="00AC59D2" w:rsidRDefault="00B60E67" w:rsidP="00B60E67">
                            <w:pPr>
                              <w:jc w:val="center"/>
                              <w:rPr>
                                <w:color w:val="1F4E79" w:themeColor="accent1" w:themeShade="80"/>
                                <w:sz w:val="15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1FD60" id="_x0000_s1049" type="#_x0000_t202" style="position:absolute;left:0;text-align:left;margin-left:38.85pt;margin-top:18.7pt;width:377.9pt;height: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">
                <v:textbox>
                  <w:txbxContent>
                    <w:p w14:paraId="38314526" w14:textId="77777777" w:rsidR="00B60E67" w:rsidRPr="00AC59D2" w:rsidRDefault="00B60E67" w:rsidP="00B60E67">
                      <w:pPr>
                        <w:spacing w:line="360" w:lineRule="auto"/>
                        <w:ind w:left="680" w:right="680"/>
                        <w:jc w:val="center"/>
                        <w:rPr>
                          <w:rFonts w:ascii="TimesNewRomanPSMT" w:hAnsi="TimesNewRomanPSMT" w:cs="TimesNewRomanPSMT"/>
                          <w:sz w:val="18"/>
                        </w:rPr>
                      </w:pPr>
                      <w:r w:rsidRPr="00AC59D2">
                        <w:rPr>
                          <w:rFonts w:eastAsiaTheme="minorHAnsi"/>
                          <w:sz w:val="18"/>
                          <w:lang w:val="es-ES_tradnl" w:eastAsia="en-US"/>
                        </w:rPr>
                        <w:t>¿Son coherentes y consistentes los capítulos entre sí?</w:t>
                      </w:r>
                    </w:p>
                    <w:p w14:paraId="55369AFF" w14:textId="77777777" w:rsidR="00B60E67" w:rsidRPr="00AC59D2" w:rsidRDefault="00B60E67" w:rsidP="00B60E67">
                      <w:pPr>
                        <w:jc w:val="center"/>
                        <w:rPr>
                          <w:color w:val="1F4E79" w:themeColor="accent1" w:themeShade="80"/>
                          <w:sz w:val="15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C51182" w14:textId="77777777" w:rsidR="00B60E67" w:rsidRDefault="00B60E67" w:rsidP="00B60E67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>
        <w:rPr>
          <w:rFonts w:ascii="Arial" w:hAnsi="Arial"/>
          <w:noProof/>
          <w:sz w:val="24"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51D467" wp14:editId="5E4E240B">
                <wp:simplePos x="0" y="0"/>
                <wp:positionH relativeFrom="column">
                  <wp:posOffset>6096635</wp:posOffset>
                </wp:positionH>
                <wp:positionV relativeFrom="paragraph">
                  <wp:posOffset>64770</wp:posOffset>
                </wp:positionV>
                <wp:extent cx="452755" cy="231775"/>
                <wp:effectExtent l="0" t="0" r="29845" b="22225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941D5" w14:textId="77777777" w:rsidR="00B60E67" w:rsidRPr="00AC59D2" w:rsidRDefault="00B60E67" w:rsidP="00B60E67">
                            <w:pPr>
                              <w:jc w:val="center"/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</w:pPr>
                            <w:r w:rsidRPr="00AC59D2"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1D467" id="_x0000_s1050" type="#_x0000_t202" style="position:absolute;left:0;text-align:left;margin-left:480.05pt;margin-top:5.1pt;width:35.65pt;height:1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">
                <v:textbox>
                  <w:txbxContent>
                    <w:p w14:paraId="2D6941D5" w14:textId="77777777" w:rsidR="00B60E67" w:rsidRPr="00AC59D2" w:rsidRDefault="00B60E67" w:rsidP="00B60E67">
                      <w:pPr>
                        <w:jc w:val="center"/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</w:pPr>
                      <w:r w:rsidRPr="00AC59D2"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C9B5C7" wp14:editId="334F7E37">
                <wp:simplePos x="0" y="0"/>
                <wp:positionH relativeFrom="column">
                  <wp:posOffset>5633720</wp:posOffset>
                </wp:positionH>
                <wp:positionV relativeFrom="paragraph">
                  <wp:posOffset>64770</wp:posOffset>
                </wp:positionV>
                <wp:extent cx="457200" cy="231775"/>
                <wp:effectExtent l="0" t="0" r="25400" b="22225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E1249" w14:textId="77777777" w:rsidR="00B60E67" w:rsidRPr="00002AAE" w:rsidRDefault="00B60E67" w:rsidP="00B60E67">
                            <w:pPr>
                              <w:jc w:val="center"/>
                              <w:rPr>
                                <w:b/>
                                <w:color w:val="FFD966" w:themeColor="accent4" w:themeTint="99"/>
                                <w:sz w:val="20"/>
                                <w:lang w:val="es-ES_tradnl"/>
                              </w:rPr>
                            </w:pPr>
                            <w:r w:rsidRPr="00002AAE">
                              <w:rPr>
                                <w:b/>
                                <w:color w:val="FFD966" w:themeColor="accent4" w:themeTint="99"/>
                                <w:sz w:val="20"/>
                                <w:highlight w:val="black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9B5C7" id="_x0000_s1051" type="#_x0000_t202" style="position:absolute;left:0;text-align:left;margin-left:443.6pt;margin-top:5.1pt;width:36pt;height:1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">
                <v:textbox>
                  <w:txbxContent>
                    <w:p w14:paraId="783E1249" w14:textId="77777777" w:rsidR="00B60E67" w:rsidRPr="00002AAE" w:rsidRDefault="00B60E67" w:rsidP="00B60E67">
                      <w:pPr>
                        <w:jc w:val="center"/>
                        <w:rPr>
                          <w:b/>
                          <w:color w:val="FFD966" w:themeColor="accent4" w:themeTint="99"/>
                          <w:sz w:val="20"/>
                          <w:lang w:val="es-ES_tradnl"/>
                        </w:rPr>
                      </w:pPr>
                      <w:r w:rsidRPr="00002AAE">
                        <w:rPr>
                          <w:b/>
                          <w:color w:val="FFD966" w:themeColor="accent4" w:themeTint="99"/>
                          <w:sz w:val="20"/>
                          <w:highlight w:val="black"/>
                          <w:lang w:val="es-ES_tradnl"/>
                        </w:rP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A9E59E" wp14:editId="0FDA8584">
                <wp:simplePos x="0" y="0"/>
                <wp:positionH relativeFrom="column">
                  <wp:posOffset>493090</wp:posOffset>
                </wp:positionH>
                <wp:positionV relativeFrom="paragraph">
                  <wp:posOffset>68377</wp:posOffset>
                </wp:positionV>
                <wp:extent cx="4799330" cy="231775"/>
                <wp:effectExtent l="0" t="0" r="26670" b="22225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33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EE0F6" w14:textId="7BC7D91A" w:rsidR="00B60E67" w:rsidRPr="00AC59D2" w:rsidRDefault="00B60E67" w:rsidP="00B60E67">
                            <w:pPr>
                              <w:spacing w:line="360" w:lineRule="auto"/>
                              <w:ind w:left="680" w:right="680"/>
                              <w:jc w:val="center"/>
                              <w:rPr>
                                <w:rFonts w:ascii="TimesNewRomanPSMT" w:hAnsi="TimesNewRomanPSMT" w:cs="TimesNewRomanPSMT"/>
                                <w:sz w:val="18"/>
                              </w:rPr>
                            </w:pPr>
                            <w:r w:rsidRPr="00AC59D2">
                              <w:rPr>
                                <w:rFonts w:eastAsiaTheme="minorHAnsi"/>
                                <w:sz w:val="18"/>
                                <w:lang w:val="es-ES_tradnl" w:eastAsia="en-US"/>
                              </w:rPr>
                              <w:t xml:space="preserve">¿Existe relación entre el desarrollo del manuscrito </w:t>
                            </w:r>
                            <w:r w:rsidR="006D2763">
                              <w:rPr>
                                <w:rFonts w:eastAsiaTheme="minorHAnsi"/>
                                <w:sz w:val="18"/>
                                <w:lang w:val="es-ES_tradnl" w:eastAsia="en-US"/>
                              </w:rPr>
                              <w:t>y</w:t>
                            </w:r>
                            <w:r w:rsidRPr="00AC59D2">
                              <w:rPr>
                                <w:rFonts w:eastAsiaTheme="minorHAnsi"/>
                                <w:sz w:val="18"/>
                                <w:lang w:val="es-ES_tradnl" w:eastAsia="en-US"/>
                              </w:rPr>
                              <w:t xml:space="preserve"> los objetivos planteados?</w:t>
                            </w:r>
                          </w:p>
                          <w:p w14:paraId="7DE915A1" w14:textId="77777777" w:rsidR="00B60E67" w:rsidRPr="00AC59D2" w:rsidRDefault="00B60E67" w:rsidP="00B60E67">
                            <w:pPr>
                              <w:jc w:val="center"/>
                              <w:rPr>
                                <w:color w:val="1F4E79" w:themeColor="accent1" w:themeShade="80"/>
                                <w:sz w:val="15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9E59E" id="_x0000_s1052" type="#_x0000_t202" style="position:absolute;left:0;text-align:left;margin-left:38.85pt;margin-top:5.4pt;width:377.9pt;height:1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">
                <v:textbox>
                  <w:txbxContent>
                    <w:p w14:paraId="275EE0F6" w14:textId="7BC7D91A" w:rsidR="00B60E67" w:rsidRPr="00AC59D2" w:rsidRDefault="00B60E67" w:rsidP="00B60E67">
                      <w:pPr>
                        <w:spacing w:line="360" w:lineRule="auto"/>
                        <w:ind w:left="680" w:right="680"/>
                        <w:jc w:val="center"/>
                        <w:rPr>
                          <w:rFonts w:ascii="TimesNewRomanPSMT" w:hAnsi="TimesNewRomanPSMT" w:cs="TimesNewRomanPSMT"/>
                          <w:sz w:val="18"/>
                        </w:rPr>
                      </w:pPr>
                      <w:r w:rsidRPr="00AC59D2">
                        <w:rPr>
                          <w:rFonts w:eastAsiaTheme="minorHAnsi"/>
                          <w:sz w:val="18"/>
                          <w:lang w:val="es-ES_tradnl" w:eastAsia="en-US"/>
                        </w:rPr>
                        <w:t xml:space="preserve">¿Existe relación entre el desarrollo del manuscrito </w:t>
                      </w:r>
                      <w:r w:rsidR="006D2763">
                        <w:rPr>
                          <w:rFonts w:eastAsiaTheme="minorHAnsi"/>
                          <w:sz w:val="18"/>
                          <w:lang w:val="es-ES_tradnl" w:eastAsia="en-US"/>
                        </w:rPr>
                        <w:t>y</w:t>
                      </w:r>
                      <w:r w:rsidRPr="00AC59D2">
                        <w:rPr>
                          <w:rFonts w:eastAsiaTheme="minorHAnsi"/>
                          <w:sz w:val="18"/>
                          <w:lang w:val="es-ES_tradnl" w:eastAsia="en-US"/>
                        </w:rPr>
                        <w:t xml:space="preserve"> los objetivos planteados?</w:t>
                      </w:r>
                    </w:p>
                    <w:p w14:paraId="7DE915A1" w14:textId="77777777" w:rsidR="00B60E67" w:rsidRPr="00AC59D2" w:rsidRDefault="00B60E67" w:rsidP="00B60E67">
                      <w:pPr>
                        <w:jc w:val="center"/>
                        <w:rPr>
                          <w:color w:val="1F4E79" w:themeColor="accent1" w:themeShade="80"/>
                          <w:sz w:val="15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3D8A75" w14:textId="77777777" w:rsidR="00B60E67" w:rsidRDefault="00B60E67" w:rsidP="00B60E67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40C563" wp14:editId="48E135CA">
                <wp:simplePos x="0" y="0"/>
                <wp:positionH relativeFrom="column">
                  <wp:posOffset>6094095</wp:posOffset>
                </wp:positionH>
                <wp:positionV relativeFrom="paragraph">
                  <wp:posOffset>212090</wp:posOffset>
                </wp:positionV>
                <wp:extent cx="452755" cy="231775"/>
                <wp:effectExtent l="0" t="0" r="29845" b="22225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61E08" w14:textId="77777777" w:rsidR="00B60E67" w:rsidRPr="00AC59D2" w:rsidRDefault="00B60E67" w:rsidP="00B60E67">
                            <w:pPr>
                              <w:jc w:val="center"/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</w:pPr>
                            <w:r w:rsidRPr="00AC59D2">
                              <w:rPr>
                                <w:b/>
                                <w:color w:val="9CC2E5" w:themeColor="accent1" w:themeTint="99"/>
                                <w:sz w:val="20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0C563" id="_x0000_s1053" type="#_x0000_t202" style="position:absolute;left:0;text-align:left;margin-left:479.85pt;margin-top:16.7pt;width:35.65pt;height:1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">
                <v:textbox>
                  <w:txbxContent>
                    <w:p w14:paraId="17E61E08" w14:textId="77777777" w:rsidR="00B60E67" w:rsidRPr="00AC59D2" w:rsidRDefault="00B60E67" w:rsidP="00B60E67">
                      <w:pPr>
                        <w:jc w:val="center"/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</w:pPr>
                      <w:r w:rsidRPr="00AC59D2">
                        <w:rPr>
                          <w:b/>
                          <w:color w:val="9CC2E5" w:themeColor="accent1" w:themeTint="99"/>
                          <w:sz w:val="20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D96386" wp14:editId="68CBB6B0">
                <wp:simplePos x="0" y="0"/>
                <wp:positionH relativeFrom="column">
                  <wp:posOffset>5631688</wp:posOffset>
                </wp:positionH>
                <wp:positionV relativeFrom="paragraph">
                  <wp:posOffset>212090</wp:posOffset>
                </wp:positionV>
                <wp:extent cx="457200" cy="231775"/>
                <wp:effectExtent l="0" t="0" r="25400" b="22225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A59EA" w14:textId="77777777" w:rsidR="00B60E67" w:rsidRPr="00002AAE" w:rsidRDefault="00B60E67" w:rsidP="00B60E67">
                            <w:pPr>
                              <w:jc w:val="center"/>
                              <w:rPr>
                                <w:b/>
                                <w:color w:val="FFD966" w:themeColor="accent4" w:themeTint="99"/>
                                <w:sz w:val="20"/>
                                <w:lang w:val="es-ES_tradnl"/>
                              </w:rPr>
                            </w:pPr>
                            <w:r w:rsidRPr="00002AAE">
                              <w:rPr>
                                <w:b/>
                                <w:color w:val="FFD966" w:themeColor="accent4" w:themeTint="99"/>
                                <w:sz w:val="20"/>
                                <w:highlight w:val="black"/>
                                <w:lang w:val="es-ES_tradnl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96386" id="_x0000_s1054" type="#_x0000_t202" style="position:absolute;left:0;text-align:left;margin-left:443.45pt;margin-top:16.7pt;width:36pt;height:1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">
                <v:textbox>
                  <w:txbxContent>
                    <w:p w14:paraId="096A59EA" w14:textId="77777777" w:rsidR="00B60E67" w:rsidRPr="00002AAE" w:rsidRDefault="00B60E67" w:rsidP="00B60E67">
                      <w:pPr>
                        <w:jc w:val="center"/>
                        <w:rPr>
                          <w:b/>
                          <w:color w:val="FFD966" w:themeColor="accent4" w:themeTint="99"/>
                          <w:sz w:val="20"/>
                          <w:lang w:val="es-ES_tradnl"/>
                        </w:rPr>
                      </w:pPr>
                      <w:r w:rsidRPr="00002AAE">
                        <w:rPr>
                          <w:b/>
                          <w:color w:val="FFD966" w:themeColor="accent4" w:themeTint="99"/>
                          <w:sz w:val="20"/>
                          <w:highlight w:val="black"/>
                          <w:lang w:val="es-ES_tradnl"/>
                        </w:rP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2C61D1" wp14:editId="43B184A3">
                <wp:simplePos x="0" y="0"/>
                <wp:positionH relativeFrom="column">
                  <wp:posOffset>488417</wp:posOffset>
                </wp:positionH>
                <wp:positionV relativeFrom="paragraph">
                  <wp:posOffset>212446</wp:posOffset>
                </wp:positionV>
                <wp:extent cx="4799330" cy="231775"/>
                <wp:effectExtent l="0" t="0" r="26670" b="2222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33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5EEC9" w14:textId="77777777" w:rsidR="00B60E67" w:rsidRPr="00AC59D2" w:rsidRDefault="00B60E67" w:rsidP="00B60E67">
                            <w:pPr>
                              <w:spacing w:line="360" w:lineRule="auto"/>
                              <w:ind w:left="680" w:right="680"/>
                              <w:jc w:val="center"/>
                              <w:rPr>
                                <w:sz w:val="18"/>
                              </w:rPr>
                            </w:pPr>
                            <w:r w:rsidRPr="00AC59D2">
                              <w:rPr>
                                <w:sz w:val="18"/>
                              </w:rPr>
                              <w:t>¿</w:t>
                            </w:r>
                            <w:r w:rsidRPr="00AC59D2">
                              <w:rPr>
                                <w:rFonts w:eastAsiaTheme="minorHAnsi"/>
                                <w:sz w:val="18"/>
                                <w:lang w:val="es-ES_tradnl" w:eastAsia="en-US"/>
                              </w:rPr>
                              <w:t>Sigue una metodología congruente con los objetivos?</w:t>
                            </w:r>
                          </w:p>
                          <w:p w14:paraId="2A06784D" w14:textId="77777777" w:rsidR="00B60E67" w:rsidRPr="00AC59D2" w:rsidRDefault="00B60E67" w:rsidP="00B60E67">
                            <w:pPr>
                              <w:jc w:val="center"/>
                              <w:rPr>
                                <w:color w:val="1F4E79" w:themeColor="accent1" w:themeShade="80"/>
                                <w:sz w:val="15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C61D1" id="_x0000_s1055" type="#_x0000_t202" style="position:absolute;left:0;text-align:left;margin-left:38.45pt;margin-top:16.75pt;width:377.9pt;height:1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">
                <v:textbox>
                  <w:txbxContent>
                    <w:p w14:paraId="62E5EEC9" w14:textId="77777777" w:rsidR="00B60E67" w:rsidRPr="00AC59D2" w:rsidRDefault="00B60E67" w:rsidP="00B60E67">
                      <w:pPr>
                        <w:spacing w:line="360" w:lineRule="auto"/>
                        <w:ind w:left="680" w:right="680"/>
                        <w:jc w:val="center"/>
                        <w:rPr>
                          <w:sz w:val="18"/>
                        </w:rPr>
                      </w:pPr>
                      <w:r w:rsidRPr="00AC59D2">
                        <w:rPr>
                          <w:sz w:val="18"/>
                        </w:rPr>
                        <w:t>¿</w:t>
                      </w:r>
                      <w:r w:rsidRPr="00AC59D2">
                        <w:rPr>
                          <w:rFonts w:eastAsiaTheme="minorHAnsi"/>
                          <w:sz w:val="18"/>
                          <w:lang w:val="es-ES_tradnl" w:eastAsia="en-US"/>
                        </w:rPr>
                        <w:t>Sigue una metodología congruente con los objetivos?</w:t>
                      </w:r>
                    </w:p>
                    <w:p w14:paraId="2A06784D" w14:textId="77777777" w:rsidR="00B60E67" w:rsidRPr="00AC59D2" w:rsidRDefault="00B60E67" w:rsidP="00B60E67">
                      <w:pPr>
                        <w:jc w:val="center"/>
                        <w:rPr>
                          <w:color w:val="1F4E79" w:themeColor="accent1" w:themeShade="80"/>
                          <w:sz w:val="15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F5895D" w14:textId="77777777" w:rsidR="00B60E67" w:rsidRPr="005007F4" w:rsidRDefault="00B60E67" w:rsidP="00B60E67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</w:p>
    <w:p w14:paraId="10A38D21" w14:textId="77777777" w:rsidR="00B60E67" w:rsidRDefault="00B60E67" w:rsidP="00B60E67">
      <w:pPr>
        <w:spacing w:line="360" w:lineRule="auto"/>
        <w:ind w:right="680"/>
        <w:jc w:val="both"/>
        <w:rPr>
          <w:rFonts w:ascii="Arial" w:hAnsi="Arial"/>
          <w:b/>
          <w:sz w:val="24"/>
        </w:rPr>
      </w:pPr>
    </w:p>
    <w:p w14:paraId="6D69E462" w14:textId="77777777" w:rsidR="00B60E67" w:rsidRDefault="00B60E67" w:rsidP="00B60E67">
      <w:pPr>
        <w:spacing w:line="360" w:lineRule="auto"/>
        <w:ind w:right="680"/>
        <w:jc w:val="both"/>
        <w:rPr>
          <w:rFonts w:ascii="Arial" w:hAnsi="Arial"/>
          <w:b/>
          <w:sz w:val="24"/>
        </w:rPr>
      </w:pPr>
    </w:p>
    <w:p w14:paraId="126B62B0" w14:textId="77777777" w:rsidR="00B60E67" w:rsidRDefault="00B60E67" w:rsidP="00B60E67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 w:rsidRPr="005333C0">
        <w:rPr>
          <w:rFonts w:ascii="Avenir Book" w:hAnsi="Avenir Book"/>
          <w:b/>
          <w:sz w:val="24"/>
        </w:rPr>
        <w:t>SUGERENCIAS PARA MEJORAR LA ORGANIZACIÓN, COHERENCIA Y EXPOSICIÓN DEL CONTENIDO:</w:t>
      </w:r>
    </w:p>
    <w:p w14:paraId="3CB5C0BF" w14:textId="156DFE3F" w:rsidR="00B60E67" w:rsidRPr="00442296" w:rsidRDefault="00002AAE" w:rsidP="00442296">
      <w:pPr>
        <w:spacing w:line="360" w:lineRule="auto"/>
        <w:ind w:left="680" w:right="680"/>
        <w:jc w:val="both"/>
        <w:rPr>
          <w:rFonts w:ascii="Avenir Book" w:hAnsi="Avenir Book"/>
          <w:sz w:val="24"/>
        </w:rPr>
      </w:pPr>
      <w:r w:rsidRPr="00442296">
        <w:rPr>
          <w:rFonts w:ascii="Avenir Book" w:hAnsi="Avenir Book"/>
          <w:sz w:val="24"/>
        </w:rPr>
        <w:t xml:space="preserve">Las sugerencias </w:t>
      </w:r>
      <w:r w:rsidR="00442296" w:rsidRPr="00442296">
        <w:rPr>
          <w:rFonts w:ascii="Avenir Book" w:hAnsi="Avenir Book"/>
          <w:sz w:val="24"/>
        </w:rPr>
        <w:t>están relacionadas a complementar los defectos mencionados l</w:t>
      </w:r>
      <w:r w:rsidR="006D2763">
        <w:rPr>
          <w:rFonts w:ascii="Avenir Book" w:hAnsi="Avenir Book"/>
          <w:sz w:val="24"/>
        </w:rPr>
        <w:t>í</w:t>
      </w:r>
      <w:r w:rsidR="00442296" w:rsidRPr="00442296">
        <w:rPr>
          <w:rFonts w:ascii="Avenir Book" w:hAnsi="Avenir Book"/>
          <w:sz w:val="24"/>
        </w:rPr>
        <w:t>neas arriba.</w:t>
      </w:r>
    </w:p>
    <w:p w14:paraId="23B02BD1" w14:textId="77777777" w:rsidR="00B60E67" w:rsidRDefault="00B60E67" w:rsidP="00B60E67">
      <w:pPr>
        <w:spacing w:line="360" w:lineRule="auto"/>
        <w:ind w:left="680" w:right="680"/>
        <w:jc w:val="both"/>
        <w:rPr>
          <w:rFonts w:ascii="Arial" w:hAnsi="Arial"/>
          <w:b/>
          <w:sz w:val="24"/>
        </w:rPr>
      </w:pPr>
    </w:p>
    <w:p w14:paraId="388DAEE4" w14:textId="77777777" w:rsidR="00B60E67" w:rsidRDefault="00B60E67" w:rsidP="00B60E67">
      <w:pPr>
        <w:spacing w:line="360" w:lineRule="auto"/>
        <w:jc w:val="both"/>
        <w:rPr>
          <w:rFonts w:ascii="Arial" w:hAnsi="Arial"/>
          <w:b/>
          <w:sz w:val="24"/>
        </w:rPr>
      </w:pPr>
    </w:p>
    <w:p w14:paraId="2E7B42FC" w14:textId="77777777" w:rsidR="00B60E67" w:rsidRDefault="00B60E67" w:rsidP="00B60E67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 w:rsidRPr="00021152">
        <w:rPr>
          <w:rFonts w:ascii="Avenir Book" w:hAnsi="Avenir Book"/>
          <w:b/>
          <w:sz w:val="24"/>
        </w:rPr>
        <w:t>¿HACE UNA APORTACIÓN ORIGINAL A LA DISCIPLINA?</w:t>
      </w:r>
    </w:p>
    <w:p w14:paraId="4FCE7C28" w14:textId="5376C3A4" w:rsidR="00442296" w:rsidRPr="00442296" w:rsidRDefault="00442296" w:rsidP="00B60E67">
      <w:pPr>
        <w:spacing w:line="360" w:lineRule="auto"/>
        <w:ind w:left="680" w:right="680"/>
        <w:jc w:val="both"/>
        <w:rPr>
          <w:rFonts w:ascii="Avenir Book" w:hAnsi="Avenir Book"/>
          <w:sz w:val="24"/>
        </w:rPr>
      </w:pPr>
      <w:r w:rsidRPr="00442296">
        <w:rPr>
          <w:rFonts w:ascii="Avenir Book" w:hAnsi="Avenir Book"/>
          <w:sz w:val="24"/>
        </w:rPr>
        <w:t>No hace una aportación original, no obstante, aporta en la implementación de la perspectiva de género en la educación superior en el estado de Hidalgo.</w:t>
      </w:r>
    </w:p>
    <w:p w14:paraId="3C02C600" w14:textId="77777777" w:rsidR="00B60E67" w:rsidRDefault="00B60E67" w:rsidP="00B60E67">
      <w:pPr>
        <w:spacing w:line="480" w:lineRule="auto"/>
        <w:ind w:right="680"/>
        <w:jc w:val="both"/>
        <w:rPr>
          <w:rFonts w:ascii="Garamond" w:eastAsia="Dotum" w:hAnsi="Garamond"/>
          <w:sz w:val="24"/>
        </w:rPr>
      </w:pPr>
    </w:p>
    <w:p w14:paraId="5172BF72" w14:textId="77777777" w:rsidR="00B60E67" w:rsidRDefault="00B60E67" w:rsidP="00B60E67">
      <w:pPr>
        <w:spacing w:line="360" w:lineRule="auto"/>
        <w:ind w:right="680"/>
        <w:jc w:val="both"/>
        <w:rPr>
          <w:rFonts w:ascii="Arial" w:hAnsi="Arial"/>
          <w:b/>
          <w:sz w:val="24"/>
        </w:rPr>
      </w:pPr>
    </w:p>
    <w:p w14:paraId="3A276343" w14:textId="77777777" w:rsidR="00B60E67" w:rsidRPr="00021152" w:rsidRDefault="00B60E67" w:rsidP="00B60E67">
      <w:pPr>
        <w:spacing w:line="360" w:lineRule="auto"/>
        <w:ind w:right="680" w:firstLine="680"/>
        <w:jc w:val="both"/>
        <w:rPr>
          <w:rFonts w:ascii="Avenir Book" w:hAnsi="Avenir Book"/>
          <w:b/>
          <w:sz w:val="24"/>
        </w:rPr>
      </w:pPr>
      <w:r w:rsidRPr="00021152">
        <w:rPr>
          <w:rFonts w:ascii="Avenir Book" w:hAnsi="Avenir Book"/>
          <w:b/>
          <w:sz w:val="24"/>
        </w:rPr>
        <w:t>¿CUENTA CON RIGOR ACADÉMICO Y FIABILIDAD EN LAS CONCLUSIONES?</w:t>
      </w:r>
    </w:p>
    <w:p w14:paraId="1417DBEE" w14:textId="5D4AA54E" w:rsidR="00B60E67" w:rsidRPr="00442296" w:rsidRDefault="00442296" w:rsidP="00B60E67">
      <w:pPr>
        <w:spacing w:line="360" w:lineRule="auto"/>
        <w:ind w:left="680" w:right="680"/>
        <w:jc w:val="both"/>
        <w:rPr>
          <w:rFonts w:ascii="Avenir Book" w:hAnsi="Avenir Book"/>
          <w:sz w:val="24"/>
        </w:rPr>
      </w:pPr>
      <w:r w:rsidRPr="00442296">
        <w:rPr>
          <w:rFonts w:ascii="Avenir Book" w:hAnsi="Avenir Book"/>
          <w:sz w:val="24"/>
        </w:rPr>
        <w:t>Sí, hay rigor académico en la elaboración de argumentos y presentación del cuerpo de la investigación.</w:t>
      </w:r>
      <w:r>
        <w:rPr>
          <w:rFonts w:ascii="Avenir Book" w:hAnsi="Avenir Book"/>
          <w:sz w:val="24"/>
        </w:rPr>
        <w:t xml:space="preserve"> No obstante, l</w:t>
      </w:r>
      <w:r w:rsidRPr="00442296">
        <w:rPr>
          <w:rFonts w:ascii="Avenir Book" w:hAnsi="Avenir Book"/>
          <w:sz w:val="24"/>
        </w:rPr>
        <w:t>as conclusiones son débiles debido a que s</w:t>
      </w:r>
      <w:r w:rsidR="006D2763">
        <w:rPr>
          <w:rFonts w:ascii="Avenir Book" w:hAnsi="Avenir Book"/>
          <w:sz w:val="24"/>
        </w:rPr>
        <w:t>ó</w:t>
      </w:r>
      <w:r w:rsidRPr="00442296">
        <w:rPr>
          <w:rFonts w:ascii="Avenir Book" w:hAnsi="Avenir Book"/>
          <w:sz w:val="24"/>
        </w:rPr>
        <w:t>lo repiten información y no derivan o deducen implicaciones de manera adecuada.</w:t>
      </w:r>
    </w:p>
    <w:p w14:paraId="725D0416" w14:textId="77777777" w:rsidR="00B60E67" w:rsidRDefault="00B60E67" w:rsidP="00B60E67">
      <w:pPr>
        <w:spacing w:line="360" w:lineRule="auto"/>
        <w:ind w:right="680"/>
        <w:jc w:val="both"/>
        <w:rPr>
          <w:rFonts w:ascii="Garamond" w:hAnsi="Garamond"/>
          <w:sz w:val="24"/>
        </w:rPr>
      </w:pPr>
    </w:p>
    <w:p w14:paraId="7572BCE5" w14:textId="77777777" w:rsidR="00B60E67" w:rsidRDefault="00B60E67" w:rsidP="00B60E67">
      <w:pPr>
        <w:spacing w:line="360" w:lineRule="auto"/>
        <w:ind w:right="680"/>
        <w:jc w:val="both"/>
        <w:rPr>
          <w:rFonts w:ascii="Arial" w:hAnsi="Arial"/>
          <w:b/>
          <w:sz w:val="24"/>
        </w:rPr>
      </w:pPr>
    </w:p>
    <w:p w14:paraId="4DC5959A" w14:textId="77777777" w:rsidR="00B60E67" w:rsidRDefault="00B60E67" w:rsidP="00B60E67">
      <w:pPr>
        <w:spacing w:line="360" w:lineRule="auto"/>
        <w:ind w:left="680" w:right="680"/>
        <w:jc w:val="both"/>
        <w:rPr>
          <w:rFonts w:ascii="Avenir Book" w:hAnsi="Avenir Book"/>
          <w:b/>
          <w:sz w:val="24"/>
        </w:rPr>
      </w:pPr>
      <w:r w:rsidRPr="00021152">
        <w:rPr>
          <w:rFonts w:ascii="Avenir Book" w:hAnsi="Avenir Book"/>
          <w:b/>
          <w:sz w:val="24"/>
        </w:rPr>
        <w:t>¿LESIONA A ALGUNA PERSONA O ENTIDAD?</w:t>
      </w:r>
    </w:p>
    <w:p w14:paraId="53BF99DB" w14:textId="787E4EB5" w:rsidR="00442296" w:rsidRPr="00442296" w:rsidRDefault="00442296" w:rsidP="00B60E67">
      <w:pPr>
        <w:spacing w:line="360" w:lineRule="auto"/>
        <w:ind w:left="680" w:right="680"/>
        <w:jc w:val="both"/>
        <w:rPr>
          <w:rFonts w:ascii="Avenir Book" w:hAnsi="Avenir Book"/>
          <w:sz w:val="24"/>
        </w:rPr>
      </w:pPr>
      <w:r w:rsidRPr="00442296">
        <w:rPr>
          <w:rFonts w:ascii="Avenir Book" w:hAnsi="Avenir Book"/>
          <w:sz w:val="24"/>
        </w:rPr>
        <w:t>No.</w:t>
      </w:r>
    </w:p>
    <w:p w14:paraId="39A0809C" w14:textId="77777777" w:rsidR="00B60E67" w:rsidRPr="00442296" w:rsidRDefault="00B60E67" w:rsidP="00B60E67">
      <w:pPr>
        <w:spacing w:line="360" w:lineRule="auto"/>
        <w:ind w:left="680" w:right="680"/>
        <w:jc w:val="both"/>
        <w:rPr>
          <w:rFonts w:ascii="Avenir Book" w:hAnsi="Avenir Book"/>
          <w:sz w:val="24"/>
        </w:rPr>
      </w:pPr>
      <w:r w:rsidRPr="00021152">
        <w:rPr>
          <w:rFonts w:ascii="Avenir Book" w:hAnsi="Avenir Book"/>
          <w:b/>
          <w:sz w:val="24"/>
        </w:rPr>
        <w:lastRenderedPageBreak/>
        <w:t>¿ACONSEJA SU PUBLICACIÓN?</w:t>
      </w:r>
      <w:r>
        <w:rPr>
          <w:rFonts w:ascii="Avenir Book" w:hAnsi="Avenir Book"/>
          <w:b/>
          <w:sz w:val="24"/>
        </w:rPr>
        <w:t xml:space="preserve"> ¿POR QUÉ?</w:t>
      </w:r>
    </w:p>
    <w:p w14:paraId="209E6207" w14:textId="13B48DC3" w:rsidR="00442296" w:rsidRPr="00442296" w:rsidRDefault="00442296" w:rsidP="00B60E67">
      <w:pPr>
        <w:spacing w:line="360" w:lineRule="auto"/>
        <w:ind w:left="680" w:right="680"/>
        <w:jc w:val="both"/>
        <w:rPr>
          <w:rFonts w:ascii="Avenir Book" w:hAnsi="Avenir Book"/>
          <w:sz w:val="24"/>
        </w:rPr>
      </w:pPr>
      <w:r w:rsidRPr="00442296">
        <w:rPr>
          <w:rFonts w:ascii="Avenir Book" w:hAnsi="Avenir Book"/>
          <w:sz w:val="24"/>
        </w:rPr>
        <w:t>Se aconseja su publicación con</w:t>
      </w:r>
      <w:r>
        <w:rPr>
          <w:rFonts w:ascii="Avenir Book" w:hAnsi="Avenir Book"/>
          <w:sz w:val="24"/>
        </w:rPr>
        <w:t xml:space="preserve"> las modificaciones pertinentes debido a la relevancia del escrito.</w:t>
      </w:r>
      <w:r w:rsidR="00B84761">
        <w:rPr>
          <w:rFonts w:ascii="Avenir Book" w:hAnsi="Avenir Book"/>
          <w:sz w:val="24"/>
        </w:rPr>
        <w:t xml:space="preserve"> Los resultados obtenidos a través de sus encuestas resultan pertinentes dentro de un panorama de adopción de la perspectiva de género en la actualidad.</w:t>
      </w:r>
    </w:p>
    <w:p w14:paraId="7257491F" w14:textId="77777777" w:rsidR="00273B35" w:rsidRDefault="00273B35"/>
    <w:sectPr w:rsidR="00273B35" w:rsidSect="00D43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" w:right="567" w:bottom="69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7DA5" w14:textId="77777777" w:rsidR="002E2327" w:rsidRDefault="002E2327">
      <w:r>
        <w:separator/>
      </w:r>
    </w:p>
  </w:endnote>
  <w:endnote w:type="continuationSeparator" w:id="0">
    <w:p w14:paraId="68BC25B3" w14:textId="77777777" w:rsidR="002E2327" w:rsidRDefault="002E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altName w:val="Segoe UI Semil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1BA6" w14:textId="77777777" w:rsidR="00CE6428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88F3" w14:textId="77777777" w:rsidR="00CE6428" w:rsidRDefault="00B60E67">
    <w:pPr>
      <w:pStyle w:val="Piedepgina"/>
    </w:pPr>
    <w:r>
      <w:rPr>
        <w:noProof/>
        <w:lang w:val="es-ES_tradnl" w:eastAsia="es-ES_tradnl"/>
      </w:rPr>
      <w:drawing>
        <wp:inline distT="0" distB="0" distL="0" distR="0" wp14:anchorId="53835CB9" wp14:editId="71891A9E">
          <wp:extent cx="6836410" cy="1097915"/>
          <wp:effectExtent l="0" t="0" r="0" b="0"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4512" w14:textId="77777777" w:rsidR="00CE6428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2001" w14:textId="77777777" w:rsidR="002E2327" w:rsidRDefault="002E2327">
      <w:r>
        <w:separator/>
      </w:r>
    </w:p>
  </w:footnote>
  <w:footnote w:type="continuationSeparator" w:id="0">
    <w:p w14:paraId="2598BA70" w14:textId="77777777" w:rsidR="002E2327" w:rsidRDefault="002E2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48C5" w14:textId="77777777" w:rsidR="00CE6428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F2DC" w14:textId="77777777" w:rsidR="00CE6428" w:rsidRDefault="00B60E67">
    <w:pPr>
      <w:pStyle w:val="Encabezado"/>
    </w:pPr>
    <w:ins w:id="0" w:author="Tonatiuh" w:date="2021-04-22T21:19:00Z">
      <w:r>
        <w:t xml:space="preserve">  </w:t>
      </w:r>
    </w:ins>
    <w:r>
      <w:rPr>
        <w:noProof/>
        <w:lang w:val="es-ES_tradnl" w:eastAsia="es-ES_tradnl"/>
      </w:rPr>
      <w:drawing>
        <wp:inline distT="0" distB="0" distL="0" distR="0" wp14:anchorId="2DA84A1F" wp14:editId="2C304993">
          <wp:extent cx="6836410" cy="1325880"/>
          <wp:effectExtent l="0" t="0" r="0" b="0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A671F" w14:textId="77777777" w:rsidR="00CE6428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67"/>
    <w:rsid w:val="00002AAE"/>
    <w:rsid w:val="00156C16"/>
    <w:rsid w:val="00273B35"/>
    <w:rsid w:val="002E2327"/>
    <w:rsid w:val="003147F7"/>
    <w:rsid w:val="00442296"/>
    <w:rsid w:val="004C29C4"/>
    <w:rsid w:val="00554AEF"/>
    <w:rsid w:val="005E5340"/>
    <w:rsid w:val="006557E5"/>
    <w:rsid w:val="006D2763"/>
    <w:rsid w:val="006E3C98"/>
    <w:rsid w:val="0092294F"/>
    <w:rsid w:val="00A163D4"/>
    <w:rsid w:val="00B3209A"/>
    <w:rsid w:val="00B356C6"/>
    <w:rsid w:val="00B428CC"/>
    <w:rsid w:val="00B60E67"/>
    <w:rsid w:val="00B80380"/>
    <w:rsid w:val="00B84761"/>
    <w:rsid w:val="00BA2D89"/>
    <w:rsid w:val="00BC0FA3"/>
    <w:rsid w:val="00D261D9"/>
    <w:rsid w:val="00DE561C"/>
    <w:rsid w:val="00E32590"/>
    <w:rsid w:val="00F2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A2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67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E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0E67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B60E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E67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NormalWeb">
    <w:name w:val="Normal (Web)"/>
    <w:basedOn w:val="Normal"/>
    <w:uiPriority w:val="99"/>
    <w:unhideWhenUsed/>
    <w:rsid w:val="00B60E67"/>
    <w:pPr>
      <w:spacing w:before="100" w:beforeAutospacing="1" w:after="100" w:afterAutospacing="1"/>
    </w:pPr>
    <w:rPr>
      <w:rFonts w:eastAsiaTheme="minorHAnsi"/>
      <w:sz w:val="24"/>
      <w:szCs w:val="24"/>
      <w:lang w:val="es-ES_tradnl" w:eastAsia="es-ES_tradnl"/>
    </w:rPr>
  </w:style>
  <w:style w:type="paragraph" w:styleId="TDC2">
    <w:name w:val="toc 2"/>
    <w:basedOn w:val="Normal"/>
    <w:next w:val="Normal"/>
    <w:autoRedefine/>
    <w:uiPriority w:val="39"/>
    <w:unhideWhenUsed/>
    <w:rsid w:val="00DE561C"/>
    <w:pPr>
      <w:tabs>
        <w:tab w:val="right" w:leader="dot" w:pos="8828"/>
      </w:tabs>
      <w:spacing w:after="100" w:line="360" w:lineRule="auto"/>
      <w:ind w:left="221"/>
      <w:jc w:val="both"/>
    </w:pPr>
    <w:rPr>
      <w:bCs/>
      <w:iCs/>
      <w:noProof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561</Words>
  <Characters>3120</Characters>
  <Application>Microsoft Office Word</Application>
  <DocSecurity>0</DocSecurity>
  <Lines>76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Victor Hugo</cp:lastModifiedBy>
  <cp:revision>3</cp:revision>
  <dcterms:created xsi:type="dcterms:W3CDTF">2022-11-29T07:16:00Z</dcterms:created>
  <dcterms:modified xsi:type="dcterms:W3CDTF">2023-09-25T15:46:00Z</dcterms:modified>
</cp:coreProperties>
</file>