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AB40" w14:textId="77777777" w:rsidR="00A25558" w:rsidRDefault="00A25558" w:rsidP="00A25558">
      <w:pPr>
        <w:spacing w:line="276" w:lineRule="auto"/>
        <w:rPr>
          <w:rFonts w:ascii="Arial" w:hAnsi="Arial"/>
          <w:color w:val="00B0F0"/>
          <w:sz w:val="24"/>
        </w:rPr>
      </w:pPr>
    </w:p>
    <w:p w14:paraId="2A51A7B1" w14:textId="77777777" w:rsidR="00A25558" w:rsidRDefault="00A25558" w:rsidP="00A25558">
      <w:pPr>
        <w:spacing w:line="276" w:lineRule="auto"/>
        <w:rPr>
          <w:rFonts w:ascii="Arial" w:hAnsi="Arial"/>
          <w:color w:val="00B0F0"/>
          <w:sz w:val="24"/>
        </w:rPr>
      </w:pPr>
    </w:p>
    <w:p w14:paraId="199B0B4B" w14:textId="77777777" w:rsidR="00A25558" w:rsidRDefault="00A25558" w:rsidP="00A25558">
      <w:pPr>
        <w:spacing w:line="276" w:lineRule="auto"/>
        <w:rPr>
          <w:rFonts w:ascii="Arial" w:hAnsi="Arial"/>
          <w:color w:val="00B0F0"/>
          <w:sz w:val="24"/>
        </w:rPr>
      </w:pPr>
    </w:p>
    <w:p w14:paraId="6C0CF57D" w14:textId="77777777" w:rsidR="00A25558" w:rsidRDefault="00A25558" w:rsidP="00A25558">
      <w:pPr>
        <w:spacing w:line="276" w:lineRule="auto"/>
        <w:rPr>
          <w:rFonts w:ascii="Arial" w:hAnsi="Arial"/>
          <w:color w:val="00B0F0"/>
          <w:sz w:val="24"/>
        </w:rPr>
      </w:pPr>
      <w:r>
        <w:rPr>
          <w:rFonts w:ascii="Arial" w:hAnsi="Arial"/>
          <w:noProof/>
          <w:color w:val="00B0F0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46694" wp14:editId="79C036CB">
                <wp:simplePos x="0" y="0"/>
                <wp:positionH relativeFrom="column">
                  <wp:posOffset>719455</wp:posOffset>
                </wp:positionH>
                <wp:positionV relativeFrom="paragraph">
                  <wp:posOffset>23495</wp:posOffset>
                </wp:positionV>
                <wp:extent cx="5605780" cy="482600"/>
                <wp:effectExtent l="0" t="0" r="33020" b="254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13913" w14:textId="64C9A545" w:rsidR="00A25558" w:rsidRPr="00F577C8" w:rsidRDefault="00A25558" w:rsidP="00A2555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F577C8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Transversalidad de la perspectiva de género en planes y programas de estudio en educación superior: el caso de</w:t>
                            </w:r>
                            <w:r w:rsidR="00BF71C7" w:rsidRPr="00F577C8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 E</w:t>
                            </w:r>
                            <w:r w:rsidRPr="00F577C8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 xml:space="preserve">l Colegio del </w:t>
                            </w:r>
                            <w:r w:rsidR="00BF71C7" w:rsidRPr="00F577C8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F577C8">
                              <w:rPr>
                                <w:rFonts w:ascii="Garamond" w:hAnsi="Garamond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stado de Hidalgo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6694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6.65pt;margin-top:1.85pt;width:441.4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" filled="f" strokecolor="#5b9bd5 [3204]">
                <v:textbox>
                  <w:txbxContent>
                    <w:p w14:paraId="50513913" w14:textId="64C9A545" w:rsidR="00A25558" w:rsidRPr="00F577C8" w:rsidRDefault="00A25558" w:rsidP="00A25558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F577C8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4"/>
                        </w:rPr>
                        <w:t>Transversalidad de la perspectiva de género en planes y programas de estudio en educación superior: el caso de</w:t>
                      </w:r>
                      <w:r w:rsidR="00BF71C7" w:rsidRPr="00F577C8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4"/>
                        </w:rPr>
                        <w:t xml:space="preserve"> E</w:t>
                      </w:r>
                      <w:r w:rsidRPr="00F577C8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4"/>
                        </w:rPr>
                        <w:t xml:space="preserve">l Colegio del </w:t>
                      </w:r>
                      <w:r w:rsidR="00BF71C7" w:rsidRPr="00F577C8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4"/>
                        </w:rPr>
                        <w:t>E</w:t>
                      </w:r>
                      <w:r w:rsidRPr="00F577C8">
                        <w:rPr>
                          <w:rFonts w:ascii="Garamond" w:hAnsi="Garamond"/>
                          <w:b/>
                          <w:i/>
                          <w:color w:val="000000" w:themeColor="text1"/>
                          <w:sz w:val="24"/>
                        </w:rPr>
                        <w:t>stado de Hidalgo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2B3EC" w14:textId="77777777" w:rsidR="00A25558" w:rsidRDefault="00A25558" w:rsidP="00A25558">
      <w:pPr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TÍTULO:</w:t>
      </w:r>
      <w:r w:rsidRPr="002A5275">
        <w:rPr>
          <w:noProof/>
        </w:rPr>
        <w:t xml:space="preserve"> </w:t>
      </w:r>
      <w:r>
        <w:rPr>
          <w:rFonts w:ascii="Avenir Light" w:hAnsi="Avenir Light"/>
          <w:sz w:val="24"/>
        </w:rPr>
        <w:tab/>
      </w:r>
      <w:r w:rsidRPr="002A5275">
        <w:rPr>
          <w:noProof/>
        </w:rPr>
        <w:t xml:space="preserve"> </w:t>
      </w:r>
    </w:p>
    <w:p w14:paraId="5C2D33C8" w14:textId="77777777" w:rsidR="00A25558" w:rsidRDefault="00A25558" w:rsidP="00A25558">
      <w:pPr>
        <w:spacing w:line="276" w:lineRule="auto"/>
        <w:rPr>
          <w:rFonts w:ascii="Avenir Light" w:hAnsi="Avenir Light"/>
          <w:sz w:val="24"/>
        </w:rPr>
      </w:pPr>
      <w:r>
        <w:rPr>
          <w:rFonts w:ascii="Arial" w:hAnsi="Arial"/>
          <w:noProof/>
          <w:color w:val="00B0F0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313D6" wp14:editId="371CEFF4">
                <wp:simplePos x="0" y="0"/>
                <wp:positionH relativeFrom="column">
                  <wp:posOffset>1292225</wp:posOffset>
                </wp:positionH>
                <wp:positionV relativeFrom="paragraph">
                  <wp:posOffset>150495</wp:posOffset>
                </wp:positionV>
                <wp:extent cx="2623185" cy="254635"/>
                <wp:effectExtent l="0" t="0" r="18415" b="2476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68F7" w14:textId="77777777" w:rsidR="00A25558" w:rsidRPr="00A25558" w:rsidRDefault="00A25558" w:rsidP="00A25558">
                            <w:pPr>
                              <w:jc w:val="center"/>
                              <w:rPr>
                                <w:rFonts w:ascii="Garamond" w:hAnsi="Garamond"/>
                                <w:color w:val="2E74B5" w:themeColor="accent1" w:themeShade="BF"/>
                                <w:sz w:val="22"/>
                              </w:rPr>
                            </w:pPr>
                            <w:r w:rsidRPr="00A25558">
                              <w:rPr>
                                <w:rFonts w:ascii="Garamond" w:hAnsi="Garamond"/>
                                <w:color w:val="2E74B5" w:themeColor="accent1" w:themeShade="BF"/>
                                <w:sz w:val="22"/>
                              </w:rPr>
                              <w:t xml:space="preserve">Pedagogía, Perspectiva de género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13D6" id="Cuadro de texto 6" o:spid="_x0000_s1027" type="#_x0000_t202" style="position:absolute;margin-left:101.75pt;margin-top:11.85pt;width:206.5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" filled="f" strokecolor="#5b9bd5 [3204]">
                <v:textbox>
                  <w:txbxContent>
                    <w:p w14:paraId="507768F7" w14:textId="77777777" w:rsidR="00A25558" w:rsidRPr="00A25558" w:rsidRDefault="00A25558" w:rsidP="00A25558">
                      <w:pPr>
                        <w:jc w:val="center"/>
                        <w:rPr>
                          <w:rFonts w:ascii="Garamond" w:hAnsi="Garamond"/>
                          <w:color w:val="2E74B5" w:themeColor="accent1" w:themeShade="BF"/>
                          <w:sz w:val="22"/>
                        </w:rPr>
                      </w:pPr>
                      <w:r w:rsidRPr="00A25558">
                        <w:rPr>
                          <w:rFonts w:ascii="Garamond" w:hAnsi="Garamond"/>
                          <w:color w:val="2E74B5" w:themeColor="accent1" w:themeShade="BF"/>
                          <w:sz w:val="22"/>
                        </w:rPr>
                        <w:t xml:space="preserve">Pedagogía, Perspectiva de género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871B2" w14:textId="77777777" w:rsidR="00A25558" w:rsidRDefault="00A25558" w:rsidP="00A25558">
      <w:pPr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ÁREA / TEMA:</w:t>
      </w:r>
    </w:p>
    <w:p w14:paraId="239EA50A" w14:textId="77777777" w:rsidR="00A25558" w:rsidRDefault="00A25558" w:rsidP="00A25558">
      <w:pPr>
        <w:spacing w:line="276" w:lineRule="auto"/>
        <w:rPr>
          <w:rFonts w:ascii="Avenir Light" w:hAnsi="Avenir Light"/>
          <w:sz w:val="24"/>
        </w:rPr>
      </w:pPr>
      <w:r>
        <w:rPr>
          <w:rFonts w:ascii="Arial" w:hAnsi="Arial"/>
          <w:noProof/>
          <w:color w:val="00B0F0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3D1A" wp14:editId="44EB0A01">
                <wp:simplePos x="0" y="0"/>
                <wp:positionH relativeFrom="column">
                  <wp:posOffset>5293995</wp:posOffset>
                </wp:positionH>
                <wp:positionV relativeFrom="paragraph">
                  <wp:posOffset>203835</wp:posOffset>
                </wp:positionV>
                <wp:extent cx="1140460" cy="241935"/>
                <wp:effectExtent l="0" t="0" r="27940" b="37465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41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E0419" w14:textId="77777777" w:rsidR="00A25558" w:rsidRPr="00554AEF" w:rsidRDefault="00A25558" w:rsidP="00A2555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577C8">
                              <w:rPr>
                                <w:color w:val="9CC2E5" w:themeColor="accent1" w:themeTint="99"/>
                                <w:sz w:val="20"/>
                              </w:rPr>
                              <w:t>5 / 6 / 7 / 8 /</w:t>
                            </w:r>
                            <w:r w:rsidRPr="00554AEF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25558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</w:rPr>
                              <w:t>9</w:t>
                            </w:r>
                            <w:r w:rsidRPr="00554AEF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577C8">
                              <w:rPr>
                                <w:color w:val="9CC2E5" w:themeColor="accent1" w:themeTint="99"/>
                                <w:sz w:val="20"/>
                              </w:rPr>
                              <w:t>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E3D1A" id="Cuadro de texto 10" o:spid="_x0000_s1028" type="#_x0000_t202" style="position:absolute;margin-left:416.85pt;margin-top:16.05pt;width:89.8pt;height:1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" filled="f" strokecolor="#5b9bd5 [3204]">
                <v:textbox>
                  <w:txbxContent>
                    <w:p w14:paraId="508E0419" w14:textId="77777777" w:rsidR="00A25558" w:rsidRPr="00554AEF" w:rsidRDefault="00A25558" w:rsidP="00A25558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577C8">
                        <w:rPr>
                          <w:color w:val="9CC2E5" w:themeColor="accent1" w:themeTint="99"/>
                          <w:sz w:val="20"/>
                        </w:rPr>
                        <w:t>5 / 6 / 7 / 8 /</w:t>
                      </w:r>
                      <w:r w:rsidRPr="00554AEF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25558">
                        <w:rPr>
                          <w:b/>
                          <w:color w:val="000000" w:themeColor="text1"/>
                          <w:sz w:val="20"/>
                          <w:highlight w:val="cyan"/>
                        </w:rPr>
                        <w:t>9</w:t>
                      </w:r>
                      <w:r w:rsidRPr="00554AEF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577C8">
                        <w:rPr>
                          <w:color w:val="9CC2E5" w:themeColor="accent1" w:themeTint="99"/>
                          <w:sz w:val="20"/>
                        </w:rPr>
                        <w:t>/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B9013" wp14:editId="7302D5DB">
                <wp:simplePos x="0" y="0"/>
                <wp:positionH relativeFrom="column">
                  <wp:posOffset>946343</wp:posOffset>
                </wp:positionH>
                <wp:positionV relativeFrom="paragraph">
                  <wp:posOffset>199418</wp:posOffset>
                </wp:positionV>
                <wp:extent cx="228600" cy="231775"/>
                <wp:effectExtent l="0" t="0" r="254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596D7" w14:textId="77777777" w:rsidR="00A25558" w:rsidRPr="00A25558" w:rsidRDefault="00A25558" w:rsidP="00A25558">
                            <w:pPr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lang w:val="es-ES_tradnl"/>
                              </w:rPr>
                            </w:pPr>
                            <w:r w:rsidRPr="00A25558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18"/>
                                <w:highlight w:val="cyan"/>
                                <w:lang w:val="es-ES_tradn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9013" id="Text Box 2" o:spid="_x0000_s1029" type="#_x0000_t202" style="position:absolute;margin-left:74.5pt;margin-top:15.7pt;width:18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">
                <v:textbox>
                  <w:txbxContent>
                    <w:p w14:paraId="7D0596D7" w14:textId="77777777" w:rsidR="00A25558" w:rsidRPr="00A25558" w:rsidRDefault="00A25558" w:rsidP="00A25558">
                      <w:pPr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lang w:val="es-ES_tradnl"/>
                        </w:rPr>
                      </w:pPr>
                      <w:r w:rsidRPr="00A25558">
                        <w:rPr>
                          <w:rFonts w:ascii="Arial" w:hAnsi="Arial"/>
                          <w:b/>
                          <w:color w:val="000000" w:themeColor="text1"/>
                          <w:sz w:val="18"/>
                          <w:highlight w:val="cyan"/>
                          <w:lang w:val="es-ES_tradn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33229" wp14:editId="173835A0">
                <wp:simplePos x="0" y="0"/>
                <wp:positionH relativeFrom="column">
                  <wp:posOffset>2664267</wp:posOffset>
                </wp:positionH>
                <wp:positionV relativeFrom="paragraph">
                  <wp:posOffset>199418</wp:posOffset>
                </wp:positionV>
                <wp:extent cx="228600" cy="231775"/>
                <wp:effectExtent l="0" t="4445" r="13970" b="177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8C65" w14:textId="77777777" w:rsidR="00A25558" w:rsidRPr="00000C0A" w:rsidRDefault="00A25558" w:rsidP="00A25558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3229" id="Text Box 3" o:spid="_x0000_s1030" type="#_x0000_t202" style="position:absolute;margin-left:209.8pt;margin-top:15.7pt;width:18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">
                <v:textbox>
                  <w:txbxContent>
                    <w:p w14:paraId="63728C65" w14:textId="77777777" w:rsidR="00A25558" w:rsidRPr="00000C0A" w:rsidRDefault="00A25558" w:rsidP="00A25558">
                      <w:pPr>
                        <w:rPr>
                          <w:rFonts w:ascii="Arial" w:hAnsi="Arial"/>
                          <w:b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2E2F47" w14:textId="77777777" w:rsidR="00A25558" w:rsidRDefault="00A25558" w:rsidP="00A25558">
      <w:pPr>
        <w:tabs>
          <w:tab w:val="left" w:pos="708"/>
          <w:tab w:val="left" w:pos="1416"/>
          <w:tab w:val="left" w:pos="1903"/>
          <w:tab w:val="left" w:pos="2124"/>
          <w:tab w:val="left" w:pos="2832"/>
          <w:tab w:val="left" w:pos="3540"/>
          <w:tab w:val="center" w:pos="5383"/>
        </w:tabs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PUBLICABLE</w:t>
      </w:r>
      <w:r>
        <w:rPr>
          <w:rFonts w:ascii="Avenir Light" w:hAnsi="Avenir Light"/>
          <w:sz w:val="24"/>
        </w:rPr>
        <w:tab/>
      </w:r>
      <w:r>
        <w:rPr>
          <w:rFonts w:ascii="Avenir Light" w:hAnsi="Avenir Light"/>
          <w:sz w:val="24"/>
        </w:rPr>
        <w:tab/>
      </w:r>
      <w:r>
        <w:rPr>
          <w:rFonts w:ascii="Avenir Light" w:hAnsi="Avenir Light"/>
          <w:sz w:val="24"/>
        </w:rPr>
        <w:tab/>
        <w:t>NO PUBLICABLE</w:t>
      </w:r>
      <w:r>
        <w:rPr>
          <w:rFonts w:ascii="Avenir Light" w:hAnsi="Avenir Light"/>
          <w:sz w:val="24"/>
        </w:rPr>
        <w:tab/>
      </w:r>
      <w:r>
        <w:rPr>
          <w:rFonts w:ascii="Avenir Light" w:hAnsi="Avenir Light"/>
          <w:sz w:val="24"/>
        </w:rPr>
        <w:tab/>
        <w:t>VALOR ACADÉMICO:</w:t>
      </w:r>
      <w:r w:rsidRPr="00A40399">
        <w:rPr>
          <w:noProof/>
        </w:rPr>
        <w:t xml:space="preserve"> </w:t>
      </w:r>
    </w:p>
    <w:p w14:paraId="3ED86493" w14:textId="77777777" w:rsidR="00A25558" w:rsidRDefault="00A25558" w:rsidP="00A25558">
      <w:pPr>
        <w:spacing w:line="276" w:lineRule="auto"/>
        <w:rPr>
          <w:rFonts w:ascii="Avenir Light" w:hAnsi="Avenir Light"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DEFB9" wp14:editId="2E9279AE">
                <wp:simplePos x="0" y="0"/>
                <wp:positionH relativeFrom="column">
                  <wp:posOffset>2666834</wp:posOffset>
                </wp:positionH>
                <wp:positionV relativeFrom="paragraph">
                  <wp:posOffset>199418</wp:posOffset>
                </wp:positionV>
                <wp:extent cx="228600" cy="231775"/>
                <wp:effectExtent l="0" t="4445" r="139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83B5" w14:textId="77777777" w:rsidR="00A25558" w:rsidRPr="00000C0A" w:rsidRDefault="00A25558" w:rsidP="00A25558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EFB9" id="_x0000_s1031" type="#_x0000_t202" style="position:absolute;margin-left:210pt;margin-top:15.7pt;width:18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">
                <v:textbox>
                  <w:txbxContent>
                    <w:p w14:paraId="36A383B5" w14:textId="77777777" w:rsidR="00A25558" w:rsidRPr="00000C0A" w:rsidRDefault="00A25558" w:rsidP="00A25558">
                      <w:pPr>
                        <w:rPr>
                          <w:rFonts w:ascii="Arial" w:hAnsi="Arial"/>
                          <w:b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73492" w14:textId="77777777" w:rsidR="00A25558" w:rsidRDefault="00A25558" w:rsidP="00A25558">
      <w:pPr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PUBLICABLE</w:t>
      </w:r>
      <w:r>
        <w:rPr>
          <w:rFonts w:ascii="Avenir Light" w:hAnsi="Avenir Light"/>
          <w:sz w:val="24"/>
        </w:rPr>
        <w:tab/>
        <w:t>CON MODIFICACIONES</w:t>
      </w:r>
      <w:r>
        <w:rPr>
          <w:rFonts w:ascii="Avenir Light" w:hAnsi="Avenir Light"/>
          <w:sz w:val="24"/>
        </w:rPr>
        <w:tab/>
      </w:r>
    </w:p>
    <w:p w14:paraId="59C87E5C" w14:textId="77777777" w:rsidR="00A25558" w:rsidRDefault="00A25558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7BA46789" w14:textId="77777777" w:rsidR="00A25558" w:rsidRDefault="00A25558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6D24E3FC" w14:textId="77777777" w:rsidR="00421CF7" w:rsidRDefault="00421CF7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3B4B2612" w14:textId="77777777" w:rsidR="00421CF7" w:rsidRDefault="00421CF7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4D004D31" w14:textId="77777777" w:rsidR="00421CF7" w:rsidRDefault="00421CF7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1F9E23AC" w14:textId="77777777" w:rsidR="00421CF7" w:rsidRDefault="00421CF7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10CB5348" w14:textId="77777777" w:rsidR="00421CF7" w:rsidRDefault="00421CF7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6346A3CE" w14:textId="77777777" w:rsidR="00421CF7" w:rsidRDefault="00421CF7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28070DF3" w14:textId="77777777" w:rsidR="00421CF7" w:rsidRDefault="00421CF7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31AEDD46" w14:textId="77777777" w:rsidR="00A25558" w:rsidRDefault="00A25558" w:rsidP="00A25558">
      <w:pPr>
        <w:spacing w:line="360" w:lineRule="auto"/>
        <w:jc w:val="both"/>
        <w:rPr>
          <w:rFonts w:ascii="Arial" w:hAnsi="Arial"/>
          <w:b/>
          <w:sz w:val="24"/>
        </w:rPr>
      </w:pPr>
    </w:p>
    <w:p w14:paraId="1C6B9089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 xml:space="preserve">ARGUMENTO / SINOPSIS : </w:t>
      </w:r>
    </w:p>
    <w:p w14:paraId="6594A3E5" w14:textId="6ACE7DCC" w:rsidR="00A25558" w:rsidRPr="0061072F" w:rsidRDefault="00A25558" w:rsidP="0061072F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creación de planes y programas de estudio implican la búsqueda de una base normativa y valorativa en donde se implementará en la práctica. Por ello es necesario realizar un diagnóstico a profesores y estudiantes, así como a los fundamentos legales y convenios de su entorno para su implementación. La tranversalidad de la perspectiva de gé</w:t>
      </w:r>
      <w:r w:rsidR="0061072F">
        <w:rPr>
          <w:rFonts w:ascii="Garamond" w:hAnsi="Garamond"/>
          <w:sz w:val="24"/>
        </w:rPr>
        <w:t xml:space="preserve">nero no es ajena a ello y en este texto se encuentra una propuesta de implementación para </w:t>
      </w:r>
      <w:r w:rsidR="00BF71C7">
        <w:rPr>
          <w:rFonts w:ascii="Garamond" w:hAnsi="Garamond"/>
          <w:sz w:val="24"/>
        </w:rPr>
        <w:t>El</w:t>
      </w:r>
      <w:r w:rsidR="0061072F">
        <w:rPr>
          <w:rFonts w:ascii="Garamond" w:hAnsi="Garamond"/>
          <w:sz w:val="24"/>
        </w:rPr>
        <w:t xml:space="preserve"> Colegio del </w:t>
      </w:r>
      <w:r w:rsidR="00BF71C7">
        <w:rPr>
          <w:rFonts w:ascii="Garamond" w:hAnsi="Garamond"/>
          <w:sz w:val="24"/>
        </w:rPr>
        <w:t>E</w:t>
      </w:r>
      <w:r w:rsidR="0061072F">
        <w:rPr>
          <w:rFonts w:ascii="Garamond" w:hAnsi="Garamond"/>
          <w:sz w:val="24"/>
        </w:rPr>
        <w:t>stado de Hidalgo, México.</w:t>
      </w:r>
    </w:p>
    <w:p w14:paraId="12607703" w14:textId="77777777" w:rsidR="00A25558" w:rsidRDefault="00A25558" w:rsidP="00A25558">
      <w:pPr>
        <w:spacing w:line="360" w:lineRule="auto"/>
        <w:ind w:right="680"/>
        <w:jc w:val="both"/>
        <w:rPr>
          <w:rFonts w:ascii="Century Gothic" w:hAnsi="Century Gothic"/>
          <w:sz w:val="24"/>
        </w:rPr>
      </w:pPr>
    </w:p>
    <w:p w14:paraId="54DD3E8A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3307E5">
        <w:rPr>
          <w:rFonts w:ascii="Avenir Book" w:hAnsi="Avenir Book"/>
          <w:b/>
          <w:sz w:val="24"/>
        </w:rPr>
        <w:lastRenderedPageBreak/>
        <w:t>MÉRITOS A DESTACAR:</w:t>
      </w:r>
    </w:p>
    <w:p w14:paraId="46B51E88" w14:textId="07A33722" w:rsidR="0061072F" w:rsidRDefault="0061072F" w:rsidP="0061072F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>
        <w:rPr>
          <w:rFonts w:ascii="Garamond" w:hAnsi="Garamond"/>
          <w:sz w:val="24"/>
        </w:rPr>
        <w:t xml:space="preserve">Se logra definir la perspectiva de género dentro de sus fundamentos generales. El discurso del texto tiene una claridad expositiva adecuada. </w:t>
      </w:r>
      <w:r w:rsidRPr="00A25558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El objetivo general</w:t>
      </w:r>
      <w:r w:rsidR="006F415F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</w:t>
      </w:r>
      <w:r w:rsidRPr="00A25558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se soporta con bibliografía básica. </w:t>
      </w:r>
      <w:r>
        <w:rPr>
          <w:rFonts w:ascii="Garamond" w:hAnsi="Garamond" w:cs="Arial"/>
          <w:color w:val="000000"/>
          <w:sz w:val="24"/>
          <w:szCs w:val="24"/>
        </w:rPr>
        <w:t>C</w:t>
      </w:r>
      <w:r w:rsidRPr="00A25558">
        <w:rPr>
          <w:rFonts w:ascii="Garamond" w:hAnsi="Garamond" w:cs="Arial"/>
          <w:color w:val="000000"/>
          <w:sz w:val="24"/>
          <w:szCs w:val="24"/>
        </w:rPr>
        <w:t xml:space="preserve">on la metodología planteada es posible responder a la pregunta de investigación. La metodología es reproducible. </w:t>
      </w:r>
      <w:r w:rsidRPr="00A25558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Se evitan términos ambiguos porque previamente hay claridad conceptual.</w:t>
      </w:r>
      <w:r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</w:t>
      </w:r>
      <w:r w:rsidRPr="00A25558">
        <w:rPr>
          <w:rFonts w:ascii="Garamond" w:eastAsiaTheme="minorHAnsi" w:hAnsi="Garamond" w:cs="Arial"/>
          <w:color w:val="000000"/>
          <w:sz w:val="24"/>
          <w:szCs w:val="18"/>
          <w:lang w:val="es-ES_tradnl" w:eastAsia="es-ES_tradnl"/>
        </w:rPr>
        <w:t>En los resultados hay resultados relevantes para la pregunta de investigación.</w:t>
      </w:r>
    </w:p>
    <w:p w14:paraId="2D611E8D" w14:textId="77777777" w:rsidR="00A25558" w:rsidRPr="00002AAE" w:rsidRDefault="00A25558" w:rsidP="0061072F">
      <w:pPr>
        <w:spacing w:line="360" w:lineRule="auto"/>
        <w:ind w:right="680"/>
        <w:jc w:val="both"/>
        <w:rPr>
          <w:rFonts w:ascii="Avenir Book" w:hAnsi="Avenir Book"/>
          <w:sz w:val="24"/>
        </w:rPr>
      </w:pPr>
    </w:p>
    <w:p w14:paraId="01DDC438" w14:textId="77777777" w:rsidR="00A25558" w:rsidRDefault="00A25558" w:rsidP="00A25558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33BD4647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B438D7">
        <w:rPr>
          <w:rFonts w:ascii="Avenir Book" w:hAnsi="Avenir Book"/>
          <w:b/>
          <w:sz w:val="24"/>
        </w:rPr>
        <w:t>DEFECTOS A SEÑALAR:</w:t>
      </w:r>
    </w:p>
    <w:p w14:paraId="7F3DD288" w14:textId="77777777" w:rsidR="00421CF7" w:rsidRPr="007E6921" w:rsidRDefault="00421CF7" w:rsidP="007E6921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-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El primer defecto a resaltar es la ausencia de una discusión sobre l</w:t>
      </w:r>
      <w:r w:rsidR="00FC1027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os resultados de l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a implementación del diagnóstico.</w:t>
      </w: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</w:t>
      </w:r>
    </w:p>
    <w:p w14:paraId="01C299DB" w14:textId="77777777" w:rsidR="00421CF7" w:rsidRPr="007E6921" w:rsidRDefault="00421CF7" w:rsidP="007E6921">
      <w:pPr>
        <w:spacing w:line="360" w:lineRule="auto"/>
        <w:ind w:left="680" w:right="680"/>
        <w:jc w:val="both"/>
        <w:rPr>
          <w:rFonts w:ascii="Garamond" w:eastAsiaTheme="minorHAnsi" w:hAnsi="Garamond"/>
          <w:sz w:val="24"/>
          <w:szCs w:val="24"/>
          <w:lang w:val="es-ES_tradnl" w:eastAsia="es-ES_tradnl"/>
        </w:rPr>
      </w:pP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- Estos resultados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no se muestran</w:t>
      </w: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a través de gráficos o tablas para su comprensión gráfica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.</w:t>
      </w:r>
      <w:r w:rsidRPr="007E6921">
        <w:rPr>
          <w:rFonts w:ascii="Garamond" w:eastAsiaTheme="minorHAnsi" w:hAnsi="Garamond"/>
          <w:sz w:val="24"/>
          <w:szCs w:val="24"/>
          <w:lang w:val="es-ES_tradnl" w:eastAsia="es-ES_tradnl"/>
        </w:rPr>
        <w:t xml:space="preserve"> </w:t>
      </w:r>
    </w:p>
    <w:p w14:paraId="21951025" w14:textId="77777777" w:rsidR="007E6921" w:rsidRPr="007E6921" w:rsidRDefault="00421CF7" w:rsidP="007E6921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 w:rsidRPr="007E6921">
        <w:rPr>
          <w:rFonts w:ascii="Garamond" w:eastAsiaTheme="minorHAnsi" w:hAnsi="Garamond"/>
          <w:sz w:val="24"/>
          <w:szCs w:val="24"/>
          <w:lang w:val="es-ES_tradnl" w:eastAsia="es-ES_tradnl"/>
        </w:rPr>
        <w:t>-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No se comparan los resultados obtenidos con los resultados de otros autores</w:t>
      </w:r>
      <w:r w:rsidR="007E6921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en otras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transversalidades. </w:t>
      </w:r>
    </w:p>
    <w:p w14:paraId="6E992E03" w14:textId="3DDA579E" w:rsidR="007E6921" w:rsidRPr="007E6921" w:rsidRDefault="007E6921" w:rsidP="007E6921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-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En el </w:t>
      </w:r>
      <w:r w:rsidR="006F415F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tercer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apartado </w:t>
      </w:r>
      <w:r w:rsidR="00421CF7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no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se menciona</w:t>
      </w:r>
      <w:r w:rsidR="00421CF7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n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las implicaciones pr</w:t>
      </w:r>
      <w:r w:rsidR="00421CF7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ácticas y teóricas de las cartas descriptivas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. </w:t>
      </w:r>
    </w:p>
    <w:p w14:paraId="05872061" w14:textId="77777777" w:rsidR="007E6921" w:rsidRPr="007E6921" w:rsidRDefault="007E6921" w:rsidP="007E6921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-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No describe explícitamente cuál fue el aporte de la implementación metodológica. </w:t>
      </w:r>
    </w:p>
    <w:p w14:paraId="2BF1E34F" w14:textId="77777777" w:rsidR="0061072F" w:rsidRPr="007E6921" w:rsidRDefault="007E6921" w:rsidP="007E6921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- 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Se deben mejorar las referencias en el formato</w:t>
      </w:r>
      <w:r w:rsidR="00421CF7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de citación</w:t>
      </w:r>
      <w:r w:rsidR="0061072F"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 elegido. </w:t>
      </w:r>
    </w:p>
    <w:p w14:paraId="79AA1EC5" w14:textId="77777777" w:rsidR="007E6921" w:rsidRPr="007E6921" w:rsidRDefault="007E6921" w:rsidP="007E6921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 w:rsidRPr="007E6921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- No hay conclusiones generales, incluyendo el apartado tres.</w:t>
      </w:r>
    </w:p>
    <w:p w14:paraId="0E6B59F0" w14:textId="77777777" w:rsidR="00A25558" w:rsidRDefault="00A25558" w:rsidP="00421CF7">
      <w:pPr>
        <w:spacing w:line="360" w:lineRule="auto"/>
        <w:ind w:right="680"/>
        <w:jc w:val="both"/>
        <w:rPr>
          <w:rFonts w:ascii="Avenir Book" w:hAnsi="Avenir Book"/>
          <w:b/>
          <w:sz w:val="24"/>
        </w:rPr>
      </w:pPr>
    </w:p>
    <w:p w14:paraId="47661518" w14:textId="77777777" w:rsidR="00421CF7" w:rsidRDefault="00421CF7" w:rsidP="00421CF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32440972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D00C80">
        <w:rPr>
          <w:rFonts w:ascii="Avenir Book" w:hAnsi="Avenir Book"/>
          <w:b/>
          <w:sz w:val="24"/>
        </w:rPr>
        <w:t>OBSERVACIONES CUALITATIVAS A LA ADECUACIÓN DEL CONTENIDO:</w:t>
      </w:r>
    </w:p>
    <w:p w14:paraId="772B1814" w14:textId="77777777" w:rsidR="00421CF7" w:rsidRPr="00421CF7" w:rsidRDefault="00421CF7" w:rsidP="00421CF7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18"/>
          <w:lang w:val="es-ES_tradnl" w:eastAsia="es-ES_tradnl"/>
        </w:rPr>
      </w:pPr>
      <w:r w:rsidRPr="00A25558">
        <w:rPr>
          <w:rFonts w:ascii="Garamond" w:eastAsiaTheme="minorHAnsi" w:hAnsi="Garamond" w:cs="Arial"/>
          <w:color w:val="000000"/>
          <w:sz w:val="24"/>
          <w:szCs w:val="18"/>
          <w:lang w:val="es-ES_tradnl" w:eastAsia="es-ES_tradnl"/>
        </w:rPr>
        <w:t>El cuerpo del libro es coherente y se presenta de forma clara. Tiene una secuencia lógica y ordenada</w:t>
      </w:r>
      <w:r>
        <w:rPr>
          <w:rFonts w:ascii="Garamond" w:eastAsiaTheme="minorHAnsi" w:hAnsi="Garamond" w:cs="Arial"/>
          <w:color w:val="000000"/>
          <w:sz w:val="24"/>
          <w:szCs w:val="18"/>
          <w:lang w:val="es-ES_tradnl" w:eastAsia="es-ES_tradnl"/>
        </w:rPr>
        <w:t xml:space="preserve"> en la exposición general</w:t>
      </w:r>
      <w:r w:rsidRPr="00A25558">
        <w:rPr>
          <w:rFonts w:ascii="Garamond" w:eastAsiaTheme="minorHAnsi" w:hAnsi="Garamond" w:cs="Arial"/>
          <w:color w:val="000000"/>
          <w:sz w:val="24"/>
          <w:szCs w:val="18"/>
          <w:lang w:val="es-ES_tradnl" w:eastAsia="es-ES_tradnl"/>
        </w:rPr>
        <w:t>. El texto es fácil de leer. Da información precisa.</w:t>
      </w:r>
    </w:p>
    <w:p w14:paraId="4B47A3E9" w14:textId="77777777" w:rsidR="00A25558" w:rsidRDefault="00A25558" w:rsidP="00A25558">
      <w:pPr>
        <w:spacing w:line="360" w:lineRule="auto"/>
        <w:ind w:right="680"/>
        <w:jc w:val="both"/>
        <w:rPr>
          <w:rFonts w:ascii="Avenir Book" w:hAnsi="Avenir Book"/>
          <w:b/>
          <w:sz w:val="24"/>
        </w:rPr>
      </w:pPr>
    </w:p>
    <w:p w14:paraId="16680A2C" w14:textId="77777777" w:rsidR="00A25558" w:rsidRDefault="00A25558" w:rsidP="00A25558">
      <w:pPr>
        <w:spacing w:line="360" w:lineRule="auto"/>
        <w:ind w:left="680" w:right="680"/>
        <w:jc w:val="both"/>
        <w:rPr>
          <w:rFonts w:ascii="TimesNewRomanPSMT" w:hAnsi="TimesNewRomanPSMT" w:cs="TimesNewRomanPSMT"/>
          <w:sz w:val="20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2CA26" wp14:editId="3721E7A6">
                <wp:simplePos x="0" y="0"/>
                <wp:positionH relativeFrom="column">
                  <wp:posOffset>5520690</wp:posOffset>
                </wp:positionH>
                <wp:positionV relativeFrom="paragraph">
                  <wp:posOffset>68783</wp:posOffset>
                </wp:positionV>
                <wp:extent cx="457251" cy="231775"/>
                <wp:effectExtent l="0" t="0" r="25400" b="222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51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191D0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CA26" id="_x0000_s1032" type="#_x0000_t202" style="position:absolute;left:0;text-align:left;margin-left:434.7pt;margin-top:5.4pt;width:36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">
                <v:textbox>
                  <w:txbxContent>
                    <w:p w14:paraId="41F191D0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0AEF6" wp14:editId="3D04DD2C">
                <wp:simplePos x="0" y="0"/>
                <wp:positionH relativeFrom="column">
                  <wp:posOffset>609397</wp:posOffset>
                </wp:positionH>
                <wp:positionV relativeFrom="paragraph">
                  <wp:posOffset>67945</wp:posOffset>
                </wp:positionV>
                <wp:extent cx="4799330" cy="231775"/>
                <wp:effectExtent l="0" t="0" r="26670" b="222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3094" w14:textId="77777777" w:rsidR="00A25558" w:rsidRPr="00AC59D2" w:rsidRDefault="00A25558" w:rsidP="00A25558">
                            <w:pPr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¿Son adecuadas, suficientes y actualizadas las referencias bibliográficas?</w:t>
                            </w:r>
                          </w:p>
                          <w:p w14:paraId="0A9D7669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AEF6" id="_x0000_s1033" type="#_x0000_t202" style="position:absolute;left:0;text-align:left;margin-left:48pt;margin-top:5.35pt;width:377.9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">
                <v:textbox>
                  <w:txbxContent>
                    <w:p w14:paraId="52DD3094" w14:textId="77777777" w:rsidR="00A25558" w:rsidRPr="00AC59D2" w:rsidRDefault="00A25558" w:rsidP="00A25558">
                      <w:pPr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¿Son adecuadas, suficientes y actualizadas las referencias bibliográficas?</w:t>
                      </w:r>
                    </w:p>
                    <w:p w14:paraId="0A9D7669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5B799" wp14:editId="368167E3">
                <wp:simplePos x="0" y="0"/>
                <wp:positionH relativeFrom="column">
                  <wp:posOffset>5983910</wp:posOffset>
                </wp:positionH>
                <wp:positionV relativeFrom="paragraph">
                  <wp:posOffset>68580</wp:posOffset>
                </wp:positionV>
                <wp:extent cx="452755" cy="231775"/>
                <wp:effectExtent l="0" t="0" r="29845" b="222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4652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5B799" id="_x0000_s1034" type="#_x0000_t202" style="position:absolute;left:0;text-align:left;margin-left:471.15pt;margin-top:5.4pt;width:35.6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">
                <v:textbox>
                  <w:txbxContent>
                    <w:p w14:paraId="4C034652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05AFC5F" w14:textId="77777777" w:rsidR="00A25558" w:rsidRDefault="00A25558" w:rsidP="00A25558">
      <w:pPr>
        <w:spacing w:line="360" w:lineRule="auto"/>
        <w:ind w:left="680" w:right="680"/>
        <w:rPr>
          <w:rFonts w:ascii="TimesNewRomanPSMT" w:hAnsi="TimesNewRomanPSMT" w:cs="TimesNewRomanPSMT"/>
          <w:sz w:val="20"/>
        </w:rPr>
      </w:pPr>
    </w:p>
    <w:p w14:paraId="2D909FCE" w14:textId="77777777" w:rsidR="00A25558" w:rsidRDefault="00A25558" w:rsidP="00A25558">
      <w:pPr>
        <w:spacing w:line="360" w:lineRule="auto"/>
        <w:ind w:left="680" w:right="680"/>
        <w:jc w:val="both"/>
        <w:rPr>
          <w:rFonts w:ascii="TimesNewRomanPSMT" w:hAnsi="TimesNewRomanPSMT" w:cs="TimesNewRomanPSMT"/>
          <w:sz w:val="20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7B3A52" wp14:editId="1B7920E0">
                <wp:simplePos x="0" y="0"/>
                <wp:positionH relativeFrom="column">
                  <wp:posOffset>5523230</wp:posOffset>
                </wp:positionH>
                <wp:positionV relativeFrom="paragraph">
                  <wp:posOffset>29210</wp:posOffset>
                </wp:positionV>
                <wp:extent cx="457200" cy="231775"/>
                <wp:effectExtent l="0" t="0" r="25400" b="2222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DB57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3A52" id="_x0000_s1035" type="#_x0000_t202" style="position:absolute;left:0;text-align:left;margin-left:434.9pt;margin-top:2.3pt;width:36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">
                <v:textbox>
                  <w:txbxContent>
                    <w:p w14:paraId="04D4DB57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EF6FD" wp14:editId="3A85F192">
                <wp:simplePos x="0" y="0"/>
                <wp:positionH relativeFrom="column">
                  <wp:posOffset>5986145</wp:posOffset>
                </wp:positionH>
                <wp:positionV relativeFrom="paragraph">
                  <wp:posOffset>29566</wp:posOffset>
                </wp:positionV>
                <wp:extent cx="452755" cy="231775"/>
                <wp:effectExtent l="0" t="0" r="29845" b="2222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CA3EA" w14:textId="77777777" w:rsidR="00A25558" w:rsidRPr="00AC59D2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F6FD" id="_x0000_s1036" type="#_x0000_t202" style="position:absolute;left:0;text-align:left;margin-left:471.35pt;margin-top:2.35pt;width:35.6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">
                <v:textbox>
                  <w:txbxContent>
                    <w:p w14:paraId="1C9CA3EA" w14:textId="77777777" w:rsidR="00A25558" w:rsidRPr="00AC59D2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14794" wp14:editId="4373D4ED">
                <wp:simplePos x="0" y="0"/>
                <wp:positionH relativeFrom="column">
                  <wp:posOffset>1862684</wp:posOffset>
                </wp:positionH>
                <wp:positionV relativeFrom="paragraph">
                  <wp:posOffset>87274</wp:posOffset>
                </wp:positionV>
                <wp:extent cx="3543529" cy="231775"/>
                <wp:effectExtent l="0" t="0" r="38100" b="222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529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4802" w14:textId="77777777" w:rsidR="00A25558" w:rsidRPr="00AC59D2" w:rsidRDefault="00A25558" w:rsidP="00A25558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sz w:val="18"/>
                              </w:rPr>
                            </w:pPr>
                            <w:r w:rsidRPr="00AC59D2">
                              <w:rPr>
                                <w:sz w:val="18"/>
                              </w:rPr>
                              <w:t xml:space="preserve">¿Son claros y explícitos 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los objetivos del trabajo?</w:t>
                            </w:r>
                          </w:p>
                          <w:p w14:paraId="677865A4" w14:textId="77777777" w:rsidR="00A25558" w:rsidRPr="00AC59D2" w:rsidRDefault="00A25558" w:rsidP="00A25558">
                            <w:pPr>
                              <w:ind w:left="680" w:right="68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0E03A85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4794" id="_x0000_s1037" type="#_x0000_t202" style="position:absolute;left:0;text-align:left;margin-left:146.65pt;margin-top:6.85pt;width:279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">
                <v:textbox>
                  <w:txbxContent>
                    <w:p w14:paraId="4C154802" w14:textId="77777777" w:rsidR="00A25558" w:rsidRPr="00AC59D2" w:rsidRDefault="00A25558" w:rsidP="00A25558">
                      <w:pPr>
                        <w:spacing w:line="360" w:lineRule="auto"/>
                        <w:ind w:left="680" w:right="680"/>
                        <w:jc w:val="center"/>
                        <w:rPr>
                          <w:sz w:val="18"/>
                        </w:rPr>
                      </w:pPr>
                      <w:r w:rsidRPr="00AC59D2">
                        <w:rPr>
                          <w:sz w:val="18"/>
                        </w:rPr>
                        <w:t xml:space="preserve">¿Son claros y explícitos 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los objetivos del trabajo?</w:t>
                      </w:r>
                    </w:p>
                    <w:p w14:paraId="677865A4" w14:textId="77777777" w:rsidR="00A25558" w:rsidRPr="00AC59D2" w:rsidRDefault="00A25558" w:rsidP="00A25558">
                      <w:pPr>
                        <w:ind w:left="680" w:right="680"/>
                        <w:jc w:val="center"/>
                        <w:rPr>
                          <w:sz w:val="18"/>
                        </w:rPr>
                      </w:pPr>
                    </w:p>
                    <w:p w14:paraId="10E03A85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049E6" w14:textId="77777777" w:rsidR="00A25558" w:rsidRDefault="00A25558" w:rsidP="00A25558">
      <w:pPr>
        <w:tabs>
          <w:tab w:val="left" w:pos="9158"/>
        </w:tabs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C71F9" wp14:editId="516D2A2F">
                <wp:simplePos x="0" y="0"/>
                <wp:positionH relativeFrom="column">
                  <wp:posOffset>604520</wp:posOffset>
                </wp:positionH>
                <wp:positionV relativeFrom="paragraph">
                  <wp:posOffset>73025</wp:posOffset>
                </wp:positionV>
                <wp:extent cx="4799330" cy="231775"/>
                <wp:effectExtent l="0" t="0" r="26670" b="222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B8AE2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lang w:val="es-ES_tradnl"/>
                              </w:rPr>
                            </w:pPr>
                            <w:r w:rsidRPr="00AC59D2">
                              <w:rPr>
                                <w:sz w:val="18"/>
                              </w:rPr>
                              <w:t>¿</w:t>
                            </w:r>
                            <w:r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Es pertinente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 xml:space="preserve"> el material estadístico y visual (mapas, gráficas, esquemas, etc.)?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C71F9" id="_x0000_s1038" type="#_x0000_t202" style="position:absolute;left:0;text-align:left;margin-left:47.6pt;margin-top:5.75pt;width:377.9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">
                <v:textbox>
                  <w:txbxContent>
                    <w:p w14:paraId="5E3B8AE2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6"/>
                          <w:lang w:val="es-ES_tradnl"/>
                        </w:rPr>
                      </w:pPr>
                      <w:r w:rsidRPr="00AC59D2">
                        <w:rPr>
                          <w:sz w:val="18"/>
                        </w:rPr>
                        <w:t>¿</w:t>
                      </w:r>
                      <w:r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Es pertinente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 xml:space="preserve"> el material estadístico y visual (mapas, gráficas, esquemas, etc.)?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826E9" wp14:editId="41F9B0AE">
                <wp:simplePos x="0" y="0"/>
                <wp:positionH relativeFrom="column">
                  <wp:posOffset>6096635</wp:posOffset>
                </wp:positionH>
                <wp:positionV relativeFrom="paragraph">
                  <wp:posOffset>74295</wp:posOffset>
                </wp:positionV>
                <wp:extent cx="452755" cy="231775"/>
                <wp:effectExtent l="0" t="0" r="29845" b="222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AC6D" w14:textId="77777777" w:rsidR="00A25558" w:rsidRPr="007E6921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7E6921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826E9" id="_x0000_s1039" type="#_x0000_t202" style="position:absolute;left:0;text-align:left;margin-left:480.05pt;margin-top:5.85pt;width:35.6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">
                <v:textbox>
                  <w:txbxContent>
                    <w:p w14:paraId="5405AC6D" w14:textId="77777777" w:rsidR="00A25558" w:rsidRPr="007E6921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7E6921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BDC9A" wp14:editId="334ACE2C">
                <wp:simplePos x="0" y="0"/>
                <wp:positionH relativeFrom="column">
                  <wp:posOffset>5633720</wp:posOffset>
                </wp:positionH>
                <wp:positionV relativeFrom="paragraph">
                  <wp:posOffset>74092</wp:posOffset>
                </wp:positionV>
                <wp:extent cx="457200" cy="231775"/>
                <wp:effectExtent l="0" t="0" r="25400" b="222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96A9E" w14:textId="77777777" w:rsidR="00A25558" w:rsidRPr="007E6921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7E6921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DC9A" id="_x0000_s1040" type="#_x0000_t202" style="position:absolute;left:0;text-align:left;margin-left:443.6pt;margin-top:5.85pt;width:36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">
                <v:textbox>
                  <w:txbxContent>
                    <w:p w14:paraId="47696A9E" w14:textId="77777777" w:rsidR="00A25558" w:rsidRPr="007E6921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7E6921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sz w:val="24"/>
        </w:rPr>
        <w:tab/>
      </w:r>
    </w:p>
    <w:p w14:paraId="524FE275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439BC" wp14:editId="03B7D3A4">
                <wp:simplePos x="0" y="0"/>
                <wp:positionH relativeFrom="column">
                  <wp:posOffset>1520215</wp:posOffset>
                </wp:positionH>
                <wp:positionV relativeFrom="paragraph">
                  <wp:posOffset>222885</wp:posOffset>
                </wp:positionV>
                <wp:extent cx="3886200" cy="231775"/>
                <wp:effectExtent l="0" t="0" r="25400" b="222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CBE7" w14:textId="05004E34" w:rsidR="00A25558" w:rsidRPr="00AC59D2" w:rsidRDefault="00A25558" w:rsidP="00A25558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>¿Cuenta con introducción</w:t>
                            </w:r>
                            <w:r w:rsidR="006F415F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>,</w:t>
                            </w:r>
                            <w:r w:rsidRPr="00AC59D2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 xml:space="preserve"> desarrollo y conclusión?</w:t>
                            </w:r>
                          </w:p>
                          <w:p w14:paraId="766E3D33" w14:textId="77777777" w:rsidR="00A25558" w:rsidRPr="00AC59D2" w:rsidRDefault="00A25558" w:rsidP="00A25558">
                            <w:pPr>
                              <w:ind w:left="680" w:right="68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E2EB706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39BC" id="_x0000_s1041" type="#_x0000_t202" style="position:absolute;left:0;text-align:left;margin-left:119.7pt;margin-top:17.55pt;width:306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">
                <v:textbox>
                  <w:txbxContent>
                    <w:p w14:paraId="5CEFCBE7" w14:textId="05004E34" w:rsidR="00A25558" w:rsidRPr="00AC59D2" w:rsidRDefault="00A25558" w:rsidP="00A25558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ascii="TimesNewRomanPSMT" w:hAnsi="TimesNewRomanPSMT" w:cs="TimesNewRomanPSMT"/>
                          <w:sz w:val="18"/>
                        </w:rPr>
                        <w:t>¿Cuenta con introducción</w:t>
                      </w:r>
                      <w:r w:rsidR="006F415F">
                        <w:rPr>
                          <w:rFonts w:ascii="TimesNewRomanPSMT" w:hAnsi="TimesNewRomanPSMT" w:cs="TimesNewRomanPSMT"/>
                          <w:sz w:val="18"/>
                        </w:rPr>
                        <w:t>,</w:t>
                      </w:r>
                      <w:r w:rsidRPr="00AC59D2">
                        <w:rPr>
                          <w:rFonts w:ascii="TimesNewRomanPSMT" w:hAnsi="TimesNewRomanPSMT" w:cs="TimesNewRomanPSMT"/>
                          <w:sz w:val="18"/>
                        </w:rPr>
                        <w:t xml:space="preserve"> desarrollo y conclusión?</w:t>
                      </w:r>
                    </w:p>
                    <w:p w14:paraId="766E3D33" w14:textId="77777777" w:rsidR="00A25558" w:rsidRPr="00AC59D2" w:rsidRDefault="00A25558" w:rsidP="00A25558">
                      <w:pPr>
                        <w:ind w:left="680" w:right="680"/>
                        <w:jc w:val="center"/>
                        <w:rPr>
                          <w:sz w:val="16"/>
                        </w:rPr>
                      </w:pPr>
                    </w:p>
                    <w:p w14:paraId="7E2EB706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EF519" wp14:editId="104D949B">
                <wp:simplePos x="0" y="0"/>
                <wp:positionH relativeFrom="column">
                  <wp:posOffset>6096635</wp:posOffset>
                </wp:positionH>
                <wp:positionV relativeFrom="paragraph">
                  <wp:posOffset>224155</wp:posOffset>
                </wp:positionV>
                <wp:extent cx="452755" cy="231775"/>
                <wp:effectExtent l="0" t="0" r="29845" b="222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CEE8" w14:textId="77777777" w:rsidR="00A25558" w:rsidRPr="00AC59D2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EF519" id="_x0000_s1042" type="#_x0000_t202" style="position:absolute;left:0;text-align:left;margin-left:480.05pt;margin-top:17.65pt;width:35.6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">
                <v:textbox>
                  <w:txbxContent>
                    <w:p w14:paraId="16A4CEE8" w14:textId="77777777" w:rsidR="00A25558" w:rsidRPr="00AC59D2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AAD98" wp14:editId="4AF244EF">
                <wp:simplePos x="0" y="0"/>
                <wp:positionH relativeFrom="column">
                  <wp:posOffset>5633720</wp:posOffset>
                </wp:positionH>
                <wp:positionV relativeFrom="paragraph">
                  <wp:posOffset>224714</wp:posOffset>
                </wp:positionV>
                <wp:extent cx="457200" cy="231775"/>
                <wp:effectExtent l="0" t="0" r="25400" b="222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80274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AD98" id="_x0000_s1043" type="#_x0000_t202" style="position:absolute;left:0;text-align:left;margin-left:443.6pt;margin-top:17.7pt;width:36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">
                <v:textbox>
                  <w:txbxContent>
                    <w:p w14:paraId="2C180274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</w:p>
    <w:p w14:paraId="5DAF7D8A" w14:textId="77777777" w:rsidR="0061072F" w:rsidRPr="00421CF7" w:rsidRDefault="00A25558" w:rsidP="00421CF7">
      <w:pPr>
        <w:tabs>
          <w:tab w:val="left" w:pos="7937"/>
        </w:tabs>
        <w:spacing w:line="360" w:lineRule="auto"/>
        <w:ind w:right="680"/>
        <w:rPr>
          <w:b/>
          <w:sz w:val="18"/>
        </w:rPr>
      </w:pPr>
      <w:r>
        <w:rPr>
          <w:b/>
          <w:sz w:val="18"/>
        </w:rPr>
        <w:tab/>
      </w:r>
    </w:p>
    <w:p w14:paraId="30700B93" w14:textId="2FDD906E" w:rsidR="0061072F" w:rsidRDefault="0061072F" w:rsidP="00A25558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664A6B91" w14:textId="77777777" w:rsidR="006F415F" w:rsidRDefault="006F415F" w:rsidP="006F415F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5007F4">
        <w:rPr>
          <w:rFonts w:ascii="Avenir Book" w:hAnsi="Avenir Book"/>
          <w:b/>
          <w:sz w:val="24"/>
        </w:rPr>
        <w:t>OBSERVACIONES CUANTITATIVAS A LA ADECUACIÓN DEL CONTENIDO:</w:t>
      </w:r>
    </w:p>
    <w:p w14:paraId="500D8BB7" w14:textId="77777777" w:rsidR="006F415F" w:rsidRDefault="006F415F" w:rsidP="006F415F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18"/>
          <w:lang w:val="es-ES_tradnl" w:eastAsia="es-ES_tradnl"/>
        </w:rPr>
      </w:pPr>
      <w:r>
        <w:rPr>
          <w:rFonts w:ascii="Garamond" w:eastAsiaTheme="minorHAnsi" w:hAnsi="Garamond" w:cs="Arial"/>
          <w:color w:val="000000"/>
          <w:sz w:val="24"/>
          <w:szCs w:val="18"/>
          <w:lang w:val="es-ES_tradnl" w:eastAsia="es-ES_tradnl"/>
        </w:rPr>
        <w:t xml:space="preserve">El contenido guarda proporción en sus tres apartados. Los datos de los resultados son coherentes, aunque hay ausencia de análisis gráfico. </w:t>
      </w:r>
    </w:p>
    <w:p w14:paraId="32B5D6DB" w14:textId="77777777" w:rsidR="006F415F" w:rsidRDefault="006F415F" w:rsidP="006F415F">
      <w:pPr>
        <w:spacing w:line="360" w:lineRule="auto"/>
        <w:ind w:right="680"/>
        <w:jc w:val="both"/>
        <w:rPr>
          <w:rFonts w:ascii="Avenir Book" w:hAnsi="Avenir Book"/>
          <w:b/>
          <w:sz w:val="24"/>
        </w:rPr>
      </w:pPr>
    </w:p>
    <w:p w14:paraId="5578C438" w14:textId="77777777" w:rsidR="0061072F" w:rsidRDefault="0061072F" w:rsidP="00A25558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150C6C91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5007F4">
        <w:rPr>
          <w:rFonts w:ascii="Avenir Book" w:hAnsi="Avenir Book"/>
          <w:b/>
          <w:sz w:val="24"/>
        </w:rPr>
        <w:t>ORGANIZACIÓN, COHERENCIA Y EXPOSICIÓN DEL CONTENIDO:</w:t>
      </w:r>
    </w:p>
    <w:p w14:paraId="18ADB073" w14:textId="4CBA7C5D" w:rsidR="0061072F" w:rsidRPr="00421CF7" w:rsidRDefault="00A25558" w:rsidP="00421CF7">
      <w:pPr>
        <w:spacing w:line="360" w:lineRule="auto"/>
        <w:ind w:left="680" w:right="680"/>
        <w:jc w:val="both"/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</w:pPr>
      <w:r w:rsidRPr="00A25558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La introducción menciona cuál es el problema y su relevancia.</w:t>
      </w:r>
      <w:r w:rsidRPr="00A25558">
        <w:rPr>
          <w:rFonts w:ascii="Garamond" w:hAnsi="Garamond"/>
          <w:sz w:val="24"/>
          <w:szCs w:val="24"/>
        </w:rPr>
        <w:t xml:space="preserve"> Asimismo</w:t>
      </w:r>
      <w:r w:rsidR="006F415F">
        <w:rPr>
          <w:rFonts w:ascii="Garamond" w:hAnsi="Garamond"/>
          <w:sz w:val="24"/>
          <w:szCs w:val="24"/>
        </w:rPr>
        <w:t>,</w:t>
      </w:r>
      <w:r w:rsidRPr="00A25558">
        <w:rPr>
          <w:rFonts w:ascii="Garamond" w:hAnsi="Garamond"/>
          <w:sz w:val="24"/>
          <w:szCs w:val="24"/>
        </w:rPr>
        <w:t xml:space="preserve"> menciona </w:t>
      </w:r>
      <w:r w:rsidR="0061072F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>c</w:t>
      </w:r>
      <w:r w:rsidRPr="00A25558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uáles son las variables de estudio. El estado del arte y los antecedentes de la investigación están en el </w:t>
      </w:r>
      <w:r w:rsidR="006F415F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primer </w:t>
      </w:r>
      <w:r w:rsidRPr="00A25558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apartado. </w:t>
      </w:r>
      <w:r w:rsidR="00421CF7">
        <w:rPr>
          <w:rFonts w:ascii="Garamond" w:eastAsiaTheme="minorHAnsi" w:hAnsi="Garamond" w:cs="Arial"/>
          <w:color w:val="000000"/>
          <w:sz w:val="24"/>
          <w:szCs w:val="24"/>
          <w:lang w:val="es-ES_tradnl" w:eastAsia="es-ES_tradnl"/>
        </w:rPr>
        <w:t xml:space="preserve">El texto carece de conclusiones generales. </w:t>
      </w:r>
    </w:p>
    <w:p w14:paraId="5A56E0FA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</w:p>
    <w:p w14:paraId="5201AF4F" w14:textId="77777777" w:rsidR="00A25558" w:rsidRDefault="00A25558" w:rsidP="00A25558">
      <w:pPr>
        <w:tabs>
          <w:tab w:val="center" w:pos="5383"/>
          <w:tab w:val="left" w:pos="9124"/>
        </w:tabs>
        <w:spacing w:line="360" w:lineRule="auto"/>
        <w:ind w:left="680" w:right="680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B5ED0" wp14:editId="2581312C">
                <wp:simplePos x="0" y="0"/>
                <wp:positionH relativeFrom="column">
                  <wp:posOffset>6094095</wp:posOffset>
                </wp:positionH>
                <wp:positionV relativeFrom="paragraph">
                  <wp:posOffset>86995</wp:posOffset>
                </wp:positionV>
                <wp:extent cx="452755" cy="231775"/>
                <wp:effectExtent l="0" t="0" r="29845" b="222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7813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5ED0" id="_x0000_s1044" type="#_x0000_t202" style="position:absolute;left:0;text-align:left;margin-left:479.85pt;margin-top:6.85pt;width:35.6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">
                <v:textbox>
                  <w:txbxContent>
                    <w:p w14:paraId="44C57813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83621" wp14:editId="35518554">
                <wp:simplePos x="0" y="0"/>
                <wp:positionH relativeFrom="column">
                  <wp:posOffset>5631180</wp:posOffset>
                </wp:positionH>
                <wp:positionV relativeFrom="paragraph">
                  <wp:posOffset>86995</wp:posOffset>
                </wp:positionV>
                <wp:extent cx="457200" cy="231775"/>
                <wp:effectExtent l="0" t="0" r="25400" b="222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B272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3621" id="_x0000_s1045" type="#_x0000_t202" style="position:absolute;left:0;text-align:left;margin-left:443.4pt;margin-top:6.85pt;width:36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">
                <v:textbox>
                  <w:txbxContent>
                    <w:p w14:paraId="1733B272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sz w:val="24"/>
        </w:rPr>
        <w:tab/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4AC3A" wp14:editId="7DFFF632">
                <wp:simplePos x="0" y="0"/>
                <wp:positionH relativeFrom="column">
                  <wp:posOffset>493090</wp:posOffset>
                </wp:positionH>
                <wp:positionV relativeFrom="paragraph">
                  <wp:posOffset>93116</wp:posOffset>
                </wp:positionV>
                <wp:extent cx="4799330" cy="231775"/>
                <wp:effectExtent l="0" t="0" r="26670" b="222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CBA7A" w14:textId="77777777" w:rsidR="00A25558" w:rsidRPr="00AC59D2" w:rsidRDefault="00A25558" w:rsidP="00A25558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>¿Es congruente y equilibrada la estructura formal del manuscrito?</w:t>
                            </w:r>
                          </w:p>
                          <w:p w14:paraId="104A8DB9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4AC3A" id="_x0000_s1046" type="#_x0000_t202" style="position:absolute;left:0;text-align:left;margin-left:38.85pt;margin-top:7.35pt;width:377.9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">
                <v:textbox>
                  <w:txbxContent>
                    <w:p w14:paraId="11BCBA7A" w14:textId="77777777" w:rsidR="00A25558" w:rsidRPr="00AC59D2" w:rsidRDefault="00A25558" w:rsidP="00A25558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ascii="TimesNewRomanPSMT" w:hAnsi="TimesNewRomanPSMT" w:cs="TimesNewRomanPSMT"/>
                          <w:sz w:val="18"/>
                        </w:rPr>
                        <w:t>¿Es congruente y equilibrada la estructura formal del manuscrito?</w:t>
                      </w:r>
                    </w:p>
                    <w:p w14:paraId="104A8DB9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sz w:val="24"/>
        </w:rPr>
        <w:tab/>
      </w:r>
    </w:p>
    <w:p w14:paraId="25AF5765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94E728" wp14:editId="6E74C145">
                <wp:simplePos x="0" y="0"/>
                <wp:positionH relativeFrom="column">
                  <wp:posOffset>6096635</wp:posOffset>
                </wp:positionH>
                <wp:positionV relativeFrom="paragraph">
                  <wp:posOffset>237490</wp:posOffset>
                </wp:positionV>
                <wp:extent cx="452755" cy="231775"/>
                <wp:effectExtent l="0" t="0" r="29845" b="2222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B1429" w14:textId="77777777" w:rsidR="00A25558" w:rsidRPr="00AC59D2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E728" id="_x0000_s1047" type="#_x0000_t202" style="position:absolute;left:0;text-align:left;margin-left:480.05pt;margin-top:18.7pt;width:35.6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">
                <v:textbox>
                  <w:txbxContent>
                    <w:p w14:paraId="03FB1429" w14:textId="77777777" w:rsidR="00A25558" w:rsidRPr="00AC59D2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768CF" wp14:editId="52EC80AD">
                <wp:simplePos x="0" y="0"/>
                <wp:positionH relativeFrom="column">
                  <wp:posOffset>5633720</wp:posOffset>
                </wp:positionH>
                <wp:positionV relativeFrom="paragraph">
                  <wp:posOffset>237515</wp:posOffset>
                </wp:positionV>
                <wp:extent cx="457200" cy="231775"/>
                <wp:effectExtent l="0" t="0" r="25400" b="222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E4EE1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68CF" id="_x0000_s1048" type="#_x0000_t202" style="position:absolute;left:0;text-align:left;margin-left:443.6pt;margin-top:18.7pt;width:36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">
                <v:textbox>
                  <w:txbxContent>
                    <w:p w14:paraId="251E4EE1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113E85" wp14:editId="6E984DB4">
                <wp:simplePos x="0" y="0"/>
                <wp:positionH relativeFrom="column">
                  <wp:posOffset>493090</wp:posOffset>
                </wp:positionH>
                <wp:positionV relativeFrom="paragraph">
                  <wp:posOffset>237515</wp:posOffset>
                </wp:positionV>
                <wp:extent cx="4799330" cy="231775"/>
                <wp:effectExtent l="0" t="0" r="26670" b="222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E104" w14:textId="77777777" w:rsidR="00A25558" w:rsidRPr="00AC59D2" w:rsidRDefault="00A25558" w:rsidP="00A25558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¿Son coherentes y consistentes los capítulos entre sí?</w:t>
                            </w:r>
                          </w:p>
                          <w:p w14:paraId="78C01637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13E85" id="_x0000_s1049" type="#_x0000_t202" style="position:absolute;left:0;text-align:left;margin-left:38.85pt;margin-top:18.7pt;width:377.9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">
                <v:textbox>
                  <w:txbxContent>
                    <w:p w14:paraId="1637E104" w14:textId="77777777" w:rsidR="00A25558" w:rsidRPr="00AC59D2" w:rsidRDefault="00A25558" w:rsidP="00A25558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¿Son coherentes y consistentes los capítulos entre sí?</w:t>
                      </w:r>
                    </w:p>
                    <w:p w14:paraId="78C01637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89488" w14:textId="77777777" w:rsidR="00A25558" w:rsidRDefault="00A25558" w:rsidP="00A25558">
      <w:pPr>
        <w:tabs>
          <w:tab w:val="left" w:pos="9020"/>
        </w:tabs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ab/>
      </w:r>
    </w:p>
    <w:p w14:paraId="0E271341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9E6FA" wp14:editId="1F4EF6F0">
                <wp:simplePos x="0" y="0"/>
                <wp:positionH relativeFrom="column">
                  <wp:posOffset>6096635</wp:posOffset>
                </wp:positionH>
                <wp:positionV relativeFrom="paragraph">
                  <wp:posOffset>64770</wp:posOffset>
                </wp:positionV>
                <wp:extent cx="452755" cy="231775"/>
                <wp:effectExtent l="0" t="0" r="29845" b="2222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E4F6" w14:textId="77777777" w:rsidR="00A25558" w:rsidRPr="00AC59D2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9E6FA" id="_x0000_s1050" type="#_x0000_t202" style="position:absolute;left:0;text-align:left;margin-left:480.05pt;margin-top:5.1pt;width:35.65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">
                <v:textbox>
                  <w:txbxContent>
                    <w:p w14:paraId="1F9EE4F6" w14:textId="77777777" w:rsidR="00A25558" w:rsidRPr="00AC59D2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4212A" wp14:editId="23592924">
                <wp:simplePos x="0" y="0"/>
                <wp:positionH relativeFrom="column">
                  <wp:posOffset>5633720</wp:posOffset>
                </wp:positionH>
                <wp:positionV relativeFrom="paragraph">
                  <wp:posOffset>64770</wp:posOffset>
                </wp:positionV>
                <wp:extent cx="457200" cy="231775"/>
                <wp:effectExtent l="0" t="0" r="25400" b="2222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D82C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212A" id="_x0000_s1051" type="#_x0000_t202" style="position:absolute;left:0;text-align:left;margin-left:443.6pt;margin-top:5.1pt;width:36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">
                <v:textbox>
                  <w:txbxContent>
                    <w:p w14:paraId="1974D82C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C1E99" wp14:editId="507EA939">
                <wp:simplePos x="0" y="0"/>
                <wp:positionH relativeFrom="column">
                  <wp:posOffset>493090</wp:posOffset>
                </wp:positionH>
                <wp:positionV relativeFrom="paragraph">
                  <wp:posOffset>68377</wp:posOffset>
                </wp:positionV>
                <wp:extent cx="4799330" cy="231775"/>
                <wp:effectExtent l="0" t="0" r="26670" b="222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78C3" w14:textId="281C0F73" w:rsidR="00A25558" w:rsidRPr="00AC59D2" w:rsidRDefault="00A25558" w:rsidP="00A25558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 xml:space="preserve">¿Existe relación entre el desarrollo del manuscrito </w:t>
                            </w:r>
                            <w:r w:rsidR="006F415F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y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 xml:space="preserve"> los objetivos planteados?</w:t>
                            </w:r>
                          </w:p>
                          <w:p w14:paraId="47399480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1E99" id="_x0000_s1052" type="#_x0000_t202" style="position:absolute;left:0;text-align:left;margin-left:38.85pt;margin-top:5.4pt;width:377.9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">
                <v:textbox>
                  <w:txbxContent>
                    <w:p w14:paraId="392478C3" w14:textId="281C0F73" w:rsidR="00A25558" w:rsidRPr="00AC59D2" w:rsidRDefault="00A25558" w:rsidP="00A25558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 xml:space="preserve">¿Existe relación entre el desarrollo del manuscrito </w:t>
                      </w:r>
                      <w:r w:rsidR="006F415F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y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 xml:space="preserve"> los objetivos planteados?</w:t>
                      </w:r>
                    </w:p>
                    <w:p w14:paraId="47399480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A6308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2EE126" wp14:editId="6F8048CA">
                <wp:simplePos x="0" y="0"/>
                <wp:positionH relativeFrom="column">
                  <wp:posOffset>6094095</wp:posOffset>
                </wp:positionH>
                <wp:positionV relativeFrom="paragraph">
                  <wp:posOffset>212090</wp:posOffset>
                </wp:positionV>
                <wp:extent cx="452755" cy="231775"/>
                <wp:effectExtent l="0" t="0" r="29845" b="2222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95DC" w14:textId="77777777" w:rsidR="00A25558" w:rsidRPr="00AC59D2" w:rsidRDefault="00A25558" w:rsidP="00A25558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E126" id="_x0000_s1053" type="#_x0000_t202" style="position:absolute;left:0;text-align:left;margin-left:479.85pt;margin-top:16.7pt;width:35.6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">
                <v:textbox>
                  <w:txbxContent>
                    <w:p w14:paraId="118595DC" w14:textId="77777777" w:rsidR="00A25558" w:rsidRPr="00AC59D2" w:rsidRDefault="00A25558" w:rsidP="00A25558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75735B" wp14:editId="5FD73B34">
                <wp:simplePos x="0" y="0"/>
                <wp:positionH relativeFrom="column">
                  <wp:posOffset>5631688</wp:posOffset>
                </wp:positionH>
                <wp:positionV relativeFrom="paragraph">
                  <wp:posOffset>212090</wp:posOffset>
                </wp:positionV>
                <wp:extent cx="457200" cy="231775"/>
                <wp:effectExtent l="0" t="0" r="25400" b="2222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BA388" w14:textId="77777777" w:rsidR="00A25558" w:rsidRPr="00421CF7" w:rsidRDefault="00A25558" w:rsidP="00A255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421CF7">
                              <w:rPr>
                                <w:b/>
                                <w:color w:val="000000" w:themeColor="text1"/>
                                <w:sz w:val="20"/>
                                <w:highlight w:val="cyan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5735B" id="_x0000_s1054" type="#_x0000_t202" style="position:absolute;left:0;text-align:left;margin-left:443.45pt;margin-top:16.7pt;width:36pt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">
                <v:textbox>
                  <w:txbxContent>
                    <w:p w14:paraId="4CDBA388" w14:textId="77777777" w:rsidR="00A25558" w:rsidRPr="00421CF7" w:rsidRDefault="00A25558" w:rsidP="00A2555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421CF7">
                        <w:rPr>
                          <w:b/>
                          <w:color w:val="000000" w:themeColor="text1"/>
                          <w:sz w:val="20"/>
                          <w:highlight w:val="cyan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72F3A" wp14:editId="31ABAF25">
                <wp:simplePos x="0" y="0"/>
                <wp:positionH relativeFrom="column">
                  <wp:posOffset>488417</wp:posOffset>
                </wp:positionH>
                <wp:positionV relativeFrom="paragraph">
                  <wp:posOffset>212446</wp:posOffset>
                </wp:positionV>
                <wp:extent cx="4799330" cy="231775"/>
                <wp:effectExtent l="0" t="0" r="26670" b="222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E584" w14:textId="77777777" w:rsidR="00A25558" w:rsidRPr="00AC59D2" w:rsidRDefault="00A25558" w:rsidP="00A25558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sz w:val="18"/>
                              </w:rPr>
                            </w:pPr>
                            <w:r w:rsidRPr="00AC59D2">
                              <w:rPr>
                                <w:sz w:val="18"/>
                              </w:rPr>
                              <w:t>¿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Sigue una metodología congruente con los objetivos?</w:t>
                            </w:r>
                          </w:p>
                          <w:p w14:paraId="6836EE70" w14:textId="77777777" w:rsidR="00A25558" w:rsidRPr="00AC59D2" w:rsidRDefault="00A25558" w:rsidP="00A25558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72F3A" id="_x0000_s1055" type="#_x0000_t202" style="position:absolute;left:0;text-align:left;margin-left:38.45pt;margin-top:16.75pt;width:377.9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">
                <v:textbox>
                  <w:txbxContent>
                    <w:p w14:paraId="7F89E584" w14:textId="77777777" w:rsidR="00A25558" w:rsidRPr="00AC59D2" w:rsidRDefault="00A25558" w:rsidP="00A25558">
                      <w:pPr>
                        <w:spacing w:line="360" w:lineRule="auto"/>
                        <w:ind w:left="680" w:right="680"/>
                        <w:jc w:val="center"/>
                        <w:rPr>
                          <w:sz w:val="18"/>
                        </w:rPr>
                      </w:pPr>
                      <w:r w:rsidRPr="00AC59D2">
                        <w:rPr>
                          <w:sz w:val="18"/>
                        </w:rPr>
                        <w:t>¿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Sigue una metodología congruente con los objetivos?</w:t>
                      </w:r>
                    </w:p>
                    <w:p w14:paraId="6836EE70" w14:textId="77777777" w:rsidR="00A25558" w:rsidRPr="00AC59D2" w:rsidRDefault="00A25558" w:rsidP="00A25558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5E925" w14:textId="77777777" w:rsidR="00A25558" w:rsidRPr="005007F4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</w:p>
    <w:p w14:paraId="59DE15F8" w14:textId="77777777" w:rsidR="00A25558" w:rsidRDefault="00A25558" w:rsidP="00A25558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19652E39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5333C0">
        <w:rPr>
          <w:rFonts w:ascii="Avenir Book" w:hAnsi="Avenir Book"/>
          <w:b/>
          <w:sz w:val="24"/>
        </w:rPr>
        <w:t>SUGERENCIAS PARA MEJORAR LA ORGANIZACIÓN, COHERENCIA Y EXPOSICIÓN DEL CONTENIDO:</w:t>
      </w:r>
    </w:p>
    <w:p w14:paraId="59AAF887" w14:textId="6D6EB6F1" w:rsidR="007E6921" w:rsidRDefault="007E6921" w:rsidP="00A25558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 recomienda modificar los defectos señalados en este dictamen </w:t>
      </w:r>
      <w:r w:rsidR="006F415F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 xml:space="preserve">on el objetivo de complementar el discurso cuyo contenido es valioso y ampliamente ya desarrollado. </w:t>
      </w:r>
    </w:p>
    <w:p w14:paraId="5B4FE447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021152">
        <w:rPr>
          <w:rFonts w:ascii="Avenir Book" w:hAnsi="Avenir Book"/>
          <w:b/>
          <w:sz w:val="24"/>
        </w:rPr>
        <w:lastRenderedPageBreak/>
        <w:t>¿HACE UNA APORTACIÓN ORIGINAL A LA DISCIPLINA?</w:t>
      </w:r>
    </w:p>
    <w:p w14:paraId="22F55D79" w14:textId="77777777" w:rsidR="00A25558" w:rsidRDefault="007E6921" w:rsidP="007E6921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 texto cuenta con una aportación práctica y original en los programas de estudio de la región. </w:t>
      </w:r>
    </w:p>
    <w:p w14:paraId="3A0FB117" w14:textId="77777777" w:rsidR="007E6921" w:rsidRPr="007E6921" w:rsidRDefault="007E6921" w:rsidP="007E6921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</w:p>
    <w:p w14:paraId="070999CC" w14:textId="77777777" w:rsidR="00A25558" w:rsidRDefault="00A25558" w:rsidP="00A25558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165DE3CE" w14:textId="77777777" w:rsidR="00A25558" w:rsidRPr="00021152" w:rsidRDefault="00A25558" w:rsidP="00A25558">
      <w:pPr>
        <w:spacing w:line="360" w:lineRule="auto"/>
        <w:ind w:right="680" w:firstLine="680"/>
        <w:jc w:val="both"/>
        <w:rPr>
          <w:rFonts w:ascii="Avenir Book" w:hAnsi="Avenir Book"/>
          <w:b/>
          <w:sz w:val="24"/>
        </w:rPr>
      </w:pPr>
      <w:r w:rsidRPr="00021152">
        <w:rPr>
          <w:rFonts w:ascii="Avenir Book" w:hAnsi="Avenir Book"/>
          <w:b/>
          <w:sz w:val="24"/>
        </w:rPr>
        <w:t>¿CUENTA CON RIGOR ACADÉMICO Y FIABILIDAD EN LAS CONCLUSIONES?</w:t>
      </w:r>
    </w:p>
    <w:p w14:paraId="2AF90E42" w14:textId="72687847" w:rsidR="007E6921" w:rsidRPr="007E6921" w:rsidRDefault="007E6921" w:rsidP="007E6921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Efectivamente, el texto cuenta con rigor académico de exposición en las partes evaluadas. Las </w:t>
      </w:r>
      <w:r w:rsidR="006F415F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onclusiones deben trabajarse mejor debido a que s</w:t>
      </w:r>
      <w:r w:rsidR="006F415F">
        <w:rPr>
          <w:rFonts w:ascii="Garamond" w:hAnsi="Garamond"/>
          <w:sz w:val="24"/>
        </w:rPr>
        <w:t>ó</w:t>
      </w:r>
      <w:r>
        <w:rPr>
          <w:rFonts w:ascii="Garamond" w:hAnsi="Garamond"/>
          <w:sz w:val="24"/>
        </w:rPr>
        <w:t xml:space="preserve">lo hay mención de resultados y no deducciones. </w:t>
      </w:r>
    </w:p>
    <w:p w14:paraId="2FA4CB33" w14:textId="77777777" w:rsidR="00A25558" w:rsidRDefault="00A25558" w:rsidP="00A25558">
      <w:pPr>
        <w:spacing w:line="360" w:lineRule="auto"/>
        <w:ind w:right="680"/>
        <w:jc w:val="both"/>
        <w:rPr>
          <w:rFonts w:ascii="Garamond" w:hAnsi="Garamond"/>
          <w:sz w:val="24"/>
        </w:rPr>
      </w:pPr>
    </w:p>
    <w:p w14:paraId="60143978" w14:textId="77777777" w:rsidR="00A25558" w:rsidRDefault="00A25558" w:rsidP="00A25558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02ED978D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021152">
        <w:rPr>
          <w:rFonts w:ascii="Avenir Book" w:hAnsi="Avenir Book"/>
          <w:b/>
          <w:sz w:val="24"/>
        </w:rPr>
        <w:t>¿LESIONA A ALGUNA PERSONA O ENTIDAD?</w:t>
      </w:r>
    </w:p>
    <w:p w14:paraId="6FDB9F5D" w14:textId="77777777" w:rsidR="00A25558" w:rsidRDefault="007E6921" w:rsidP="007E6921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No. El texto es cuidadoso. </w:t>
      </w:r>
    </w:p>
    <w:p w14:paraId="577D93E5" w14:textId="77777777" w:rsidR="007E6921" w:rsidRPr="007E6921" w:rsidRDefault="007E6921" w:rsidP="007E6921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</w:p>
    <w:p w14:paraId="079F9255" w14:textId="77777777" w:rsidR="00A25558" w:rsidRDefault="00A25558" w:rsidP="00A25558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0FBD8E10" w14:textId="77777777" w:rsidR="00A25558" w:rsidRDefault="00A25558" w:rsidP="00A25558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021152">
        <w:rPr>
          <w:rFonts w:ascii="Avenir Book" w:hAnsi="Avenir Book"/>
          <w:b/>
          <w:sz w:val="24"/>
        </w:rPr>
        <w:t>¿ACONSEJA SU PUBLICACIÓN?</w:t>
      </w:r>
      <w:r>
        <w:rPr>
          <w:rFonts w:ascii="Avenir Book" w:hAnsi="Avenir Book"/>
          <w:b/>
          <w:sz w:val="24"/>
        </w:rPr>
        <w:t xml:space="preserve"> ¿POR QUÉ?</w:t>
      </w:r>
    </w:p>
    <w:p w14:paraId="75FFC4B7" w14:textId="77777777" w:rsidR="00A25558" w:rsidRPr="007E6921" w:rsidRDefault="007E6921" w:rsidP="007E6921">
      <w:pPr>
        <w:spacing w:line="360" w:lineRule="auto"/>
        <w:ind w:left="680" w:right="68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Hoy más que nunca la tranversalidad en los estudios se vuelve necesaria para la renovación y evolución adecuada. Con las modificaciones mencionadas en esta dictaminación el texto tiene un potencial innegable en la pedagogía del estado.</w:t>
      </w:r>
    </w:p>
    <w:p w14:paraId="702A9691" w14:textId="77777777" w:rsidR="00273B35" w:rsidRDefault="00273B35"/>
    <w:sectPr w:rsidR="00273B35" w:rsidSect="00D43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567" w:bottom="69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741E" w14:textId="77777777" w:rsidR="00E572F0" w:rsidRDefault="00E572F0">
      <w:r>
        <w:separator/>
      </w:r>
    </w:p>
  </w:endnote>
  <w:endnote w:type="continuationSeparator" w:id="0">
    <w:p w14:paraId="6445F859" w14:textId="77777777" w:rsidR="00E572F0" w:rsidRDefault="00E5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Light">
    <w:altName w:val="Segoe UI Semi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1E02" w14:textId="77777777" w:rsidR="00CE6428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F22" w14:textId="77777777" w:rsidR="00CE6428" w:rsidRDefault="007E6921">
    <w:pPr>
      <w:pStyle w:val="Piedepgina"/>
    </w:pPr>
    <w:r>
      <w:rPr>
        <w:noProof/>
        <w:lang w:val="es-ES_tradnl" w:eastAsia="es-ES_tradnl"/>
      </w:rPr>
      <w:drawing>
        <wp:inline distT="0" distB="0" distL="0" distR="0" wp14:anchorId="082FB8E1" wp14:editId="29D44B15">
          <wp:extent cx="6836410" cy="1097915"/>
          <wp:effectExtent l="0" t="0" r="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0A00" w14:textId="77777777" w:rsidR="00CE6428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ADF2" w14:textId="77777777" w:rsidR="00E572F0" w:rsidRDefault="00E572F0">
      <w:r>
        <w:separator/>
      </w:r>
    </w:p>
  </w:footnote>
  <w:footnote w:type="continuationSeparator" w:id="0">
    <w:p w14:paraId="7ED959DC" w14:textId="77777777" w:rsidR="00E572F0" w:rsidRDefault="00E5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E793" w14:textId="77777777" w:rsidR="00CE6428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67C9" w14:textId="77777777" w:rsidR="00CE6428" w:rsidRDefault="007E6921">
    <w:pPr>
      <w:pStyle w:val="Encabezado"/>
    </w:pPr>
    <w:ins w:id="0" w:author="Tonatiuh" w:date="2021-04-22T21:19:00Z">
      <w:r>
        <w:t xml:space="preserve">  </w:t>
      </w:r>
    </w:ins>
    <w:r>
      <w:rPr>
        <w:noProof/>
        <w:lang w:val="es-ES_tradnl" w:eastAsia="es-ES_tradnl"/>
      </w:rPr>
      <w:drawing>
        <wp:inline distT="0" distB="0" distL="0" distR="0" wp14:anchorId="16C37816" wp14:editId="63E2A062">
          <wp:extent cx="6836410" cy="1325880"/>
          <wp:effectExtent l="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D9F9" w14:textId="77777777" w:rsidR="00CE6428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58"/>
    <w:rsid w:val="00273B35"/>
    <w:rsid w:val="00421CF7"/>
    <w:rsid w:val="00491A3C"/>
    <w:rsid w:val="0061072F"/>
    <w:rsid w:val="006E3C98"/>
    <w:rsid w:val="006F415F"/>
    <w:rsid w:val="007E6921"/>
    <w:rsid w:val="00A163D4"/>
    <w:rsid w:val="00A25558"/>
    <w:rsid w:val="00BF71C7"/>
    <w:rsid w:val="00E572F0"/>
    <w:rsid w:val="00F577C8"/>
    <w:rsid w:val="00FC1027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67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58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5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558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A255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558"/>
    <w:rPr>
      <w:rFonts w:ascii="Times New Roman" w:eastAsia="Times New Roman" w:hAnsi="Times New Roman" w:cs="Times New Roman"/>
      <w:sz w:val="28"/>
      <w:szCs w:val="20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542</Words>
  <Characters>3010</Characters>
  <Application>Microsoft Office Word</Application>
  <DocSecurity>0</DocSecurity>
  <Lines>73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Victor Hugo</cp:lastModifiedBy>
  <cp:revision>4</cp:revision>
  <dcterms:created xsi:type="dcterms:W3CDTF">2022-11-29T07:00:00Z</dcterms:created>
  <dcterms:modified xsi:type="dcterms:W3CDTF">2023-09-25T15:47:00Z</dcterms:modified>
</cp:coreProperties>
</file>